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302F" w14:textId="6E646651" w:rsidR="00FC0F55" w:rsidRPr="00596CD8" w:rsidRDefault="00EC28B1" w:rsidP="00FC0F55">
      <w:pPr>
        <w:pStyle w:val="Title"/>
        <w:jc w:val="right"/>
        <w:rPr>
          <w:rFonts w:asciiTheme="minorHAnsi" w:hAnsiTheme="minorHAnsi"/>
          <w:color w:val="auto"/>
          <w:sz w:val="24"/>
          <w:szCs w:val="24"/>
        </w:rPr>
      </w:pPr>
      <w:r w:rsidRPr="00596CD8">
        <w:rPr>
          <w:rFonts w:asciiTheme="minorHAnsi" w:hAnsiTheme="minorHAnsi"/>
          <w:color w:val="auto"/>
          <w:sz w:val="24"/>
          <w:szCs w:val="24"/>
        </w:rPr>
        <w:t>Attachment 4</w:t>
      </w:r>
      <w:r w:rsidR="00223F45" w:rsidRPr="00596CD8">
        <w:rPr>
          <w:rFonts w:asciiTheme="minorHAnsi" w:hAnsiTheme="minorHAnsi"/>
          <w:color w:val="auto"/>
          <w:sz w:val="24"/>
          <w:szCs w:val="24"/>
        </w:rPr>
        <w:t xml:space="preserve"> </w:t>
      </w:r>
    </w:p>
    <w:p w14:paraId="7EE4A8E3" w14:textId="43B0BD8B" w:rsidR="00EF4027" w:rsidRPr="00596CD8" w:rsidRDefault="007A50B9" w:rsidP="00EF4027">
      <w:pPr>
        <w:pStyle w:val="Title"/>
        <w:rPr>
          <w:rFonts w:asciiTheme="minorHAnsi" w:hAnsiTheme="minorHAnsi"/>
          <w:color w:val="auto"/>
          <w:sz w:val="24"/>
          <w:szCs w:val="24"/>
        </w:rPr>
      </w:pPr>
      <w:r w:rsidRPr="00596CD8">
        <w:rPr>
          <w:rFonts w:asciiTheme="minorHAnsi" w:hAnsiTheme="minorHAnsi"/>
          <w:color w:val="auto"/>
          <w:sz w:val="24"/>
          <w:szCs w:val="24"/>
        </w:rPr>
        <w:t>Miami-Dade County</w:t>
      </w:r>
      <w:r w:rsidR="00DD0F26" w:rsidRPr="00596CD8">
        <w:rPr>
          <w:rFonts w:asciiTheme="minorHAnsi" w:hAnsiTheme="minorHAnsi"/>
          <w:color w:val="auto"/>
          <w:sz w:val="24"/>
          <w:szCs w:val="24"/>
        </w:rPr>
        <w:t xml:space="preserve"> </w:t>
      </w:r>
      <w:r w:rsidR="00EF4027" w:rsidRPr="00596CD8">
        <w:rPr>
          <w:rFonts w:asciiTheme="minorHAnsi" w:hAnsiTheme="minorHAnsi"/>
          <w:color w:val="auto"/>
          <w:sz w:val="24"/>
          <w:szCs w:val="24"/>
        </w:rPr>
        <w:t xml:space="preserve">Continuum of Care </w:t>
      </w:r>
    </w:p>
    <w:p w14:paraId="25301AFB" w14:textId="5EC7D8E8" w:rsidR="009D4867" w:rsidRPr="00596CD8" w:rsidRDefault="00EF4027" w:rsidP="00EC162B">
      <w:pPr>
        <w:pStyle w:val="Title"/>
        <w:spacing w:after="0"/>
        <w:rPr>
          <w:rFonts w:asciiTheme="minorHAnsi" w:hAnsiTheme="minorHAnsi"/>
          <w:color w:val="auto"/>
          <w:sz w:val="24"/>
          <w:szCs w:val="24"/>
        </w:rPr>
      </w:pPr>
      <w:r w:rsidRPr="00596CD8">
        <w:rPr>
          <w:rFonts w:asciiTheme="minorHAnsi" w:hAnsiTheme="minorHAnsi"/>
          <w:color w:val="auto"/>
          <w:sz w:val="24"/>
          <w:szCs w:val="24"/>
        </w:rPr>
        <w:t>Application for New Projects</w:t>
      </w:r>
      <w:r w:rsidR="00552455" w:rsidRPr="00596CD8">
        <w:rPr>
          <w:rFonts w:asciiTheme="minorHAnsi" w:hAnsiTheme="minorHAnsi"/>
          <w:color w:val="auto"/>
          <w:sz w:val="24"/>
          <w:szCs w:val="24"/>
        </w:rPr>
        <w:t xml:space="preserve"> </w:t>
      </w:r>
    </w:p>
    <w:p w14:paraId="2AE27A48" w14:textId="77777777" w:rsidR="001E5F06" w:rsidRPr="00596CD8" w:rsidRDefault="001E5F06" w:rsidP="00006F47">
      <w:pPr>
        <w:pStyle w:val="Default"/>
        <w:ind w:left="720"/>
        <w:rPr>
          <w:rFonts w:asciiTheme="minorHAnsi" w:hAnsiTheme="minorHAnsi"/>
          <w:color w:val="auto"/>
          <w:sz w:val="28"/>
        </w:rPr>
      </w:pPr>
    </w:p>
    <w:p w14:paraId="2AE3C017" w14:textId="5BD75F22" w:rsidR="001C4BEC" w:rsidRPr="00596CD8" w:rsidRDefault="00C03445" w:rsidP="001C4BEC">
      <w:pPr>
        <w:pStyle w:val="Default"/>
        <w:ind w:left="720"/>
        <w:jc w:val="center"/>
        <w:rPr>
          <w:rFonts w:asciiTheme="minorHAnsi" w:hAnsiTheme="minorHAnsi"/>
          <w:color w:val="auto"/>
          <w:sz w:val="28"/>
        </w:rPr>
      </w:pPr>
      <w:r w:rsidRPr="00596CD8">
        <w:rPr>
          <w:rFonts w:asciiTheme="minorHAnsi" w:hAnsiTheme="minorHAnsi"/>
          <w:color w:val="auto"/>
          <w:sz w:val="28"/>
        </w:rPr>
        <w:t xml:space="preserve">CoC </w:t>
      </w:r>
      <w:r w:rsidR="001C4BEC" w:rsidRPr="00596CD8">
        <w:rPr>
          <w:rFonts w:asciiTheme="minorHAnsi" w:hAnsiTheme="minorHAnsi"/>
          <w:color w:val="auto"/>
          <w:sz w:val="28"/>
        </w:rPr>
        <w:t>New Project Application</w:t>
      </w:r>
    </w:p>
    <w:p w14:paraId="2047F000" w14:textId="0954DD65" w:rsidR="00296475" w:rsidRPr="00596CD8" w:rsidRDefault="007A50B9" w:rsidP="001C4BEC">
      <w:pPr>
        <w:pStyle w:val="Default"/>
        <w:ind w:left="720"/>
        <w:jc w:val="center"/>
        <w:rPr>
          <w:rFonts w:asciiTheme="minorHAnsi" w:hAnsiTheme="minorHAnsi"/>
          <w:color w:val="auto"/>
          <w:sz w:val="28"/>
        </w:rPr>
      </w:pPr>
      <w:r w:rsidRPr="00596CD8">
        <w:rPr>
          <w:rFonts w:asciiTheme="minorHAnsi" w:hAnsiTheme="minorHAnsi"/>
          <w:color w:val="auto"/>
          <w:sz w:val="28"/>
        </w:rPr>
        <w:t>MDCHT</w:t>
      </w:r>
      <w:r w:rsidR="001C4BEC" w:rsidRPr="00596CD8">
        <w:rPr>
          <w:rFonts w:asciiTheme="minorHAnsi" w:hAnsiTheme="minorHAnsi"/>
          <w:color w:val="auto"/>
          <w:sz w:val="28"/>
        </w:rPr>
        <w:t xml:space="preserve"> Continuum of Care</w:t>
      </w:r>
    </w:p>
    <w:p w14:paraId="7CEC1EAE" w14:textId="77777777" w:rsidR="009A0830" w:rsidRPr="00596CD8" w:rsidRDefault="009A0830" w:rsidP="00296475">
      <w:pPr>
        <w:pStyle w:val="ListParagraph"/>
        <w:ind w:left="0"/>
        <w:jc w:val="center"/>
        <w:rPr>
          <w:rFonts w:asciiTheme="minorHAnsi" w:hAnsiTheme="minorHAnsi"/>
          <w:sz w:val="24"/>
          <w:szCs w:val="24"/>
        </w:rPr>
      </w:pPr>
    </w:p>
    <w:p w14:paraId="191B60A6" w14:textId="61B421B9" w:rsidR="00DE558D" w:rsidRPr="00596CD8" w:rsidRDefault="00DE558D" w:rsidP="00DE558D">
      <w:pPr>
        <w:pStyle w:val="ListParagraph"/>
        <w:numPr>
          <w:ilvl w:val="0"/>
          <w:numId w:val="18"/>
        </w:numPr>
        <w:ind w:left="720"/>
        <w:rPr>
          <w:rFonts w:asciiTheme="minorHAnsi" w:hAnsiTheme="minorHAnsi"/>
          <w:sz w:val="24"/>
          <w:szCs w:val="24"/>
        </w:rPr>
      </w:pPr>
      <w:r w:rsidRPr="00596CD8">
        <w:rPr>
          <w:rFonts w:asciiTheme="minorHAnsi" w:hAnsiTheme="minorHAnsi"/>
          <w:color w:val="FF0000"/>
          <w:sz w:val="24"/>
          <w:szCs w:val="24"/>
        </w:rPr>
        <w:t>New this year</w:t>
      </w:r>
      <w:r w:rsidRPr="00596CD8">
        <w:rPr>
          <w:rFonts w:asciiTheme="minorHAnsi" w:hAnsiTheme="minorHAnsi"/>
          <w:sz w:val="24"/>
          <w:szCs w:val="24"/>
        </w:rPr>
        <w:t>, you m</w:t>
      </w:r>
      <w:r w:rsidR="00435461">
        <w:rPr>
          <w:rFonts w:asciiTheme="minorHAnsi" w:hAnsiTheme="minorHAnsi"/>
          <w:sz w:val="24"/>
          <w:szCs w:val="24"/>
        </w:rPr>
        <w:t>ust</w:t>
      </w:r>
      <w:r w:rsidRPr="00596CD8">
        <w:rPr>
          <w:rFonts w:asciiTheme="minorHAnsi" w:hAnsiTheme="minorHAnsi"/>
          <w:sz w:val="24"/>
          <w:szCs w:val="24"/>
        </w:rPr>
        <w:t xml:space="preserve"> submit </w:t>
      </w:r>
      <w:r w:rsidR="00435461">
        <w:rPr>
          <w:rFonts w:asciiTheme="minorHAnsi" w:hAnsiTheme="minorHAnsi"/>
          <w:sz w:val="24"/>
          <w:szCs w:val="24"/>
        </w:rPr>
        <w:t>an</w:t>
      </w:r>
      <w:r w:rsidRPr="00596CD8">
        <w:rPr>
          <w:rFonts w:asciiTheme="minorHAnsi" w:hAnsiTheme="minorHAnsi"/>
          <w:sz w:val="24"/>
          <w:szCs w:val="24"/>
        </w:rPr>
        <w:t xml:space="preserve"> electronic copy of the application</w:t>
      </w:r>
    </w:p>
    <w:p w14:paraId="0513D45A" w14:textId="1B839243" w:rsidR="00296475" w:rsidRPr="00596CD8" w:rsidRDefault="00737054" w:rsidP="00F71AE6">
      <w:pPr>
        <w:pStyle w:val="ListParagraph"/>
        <w:numPr>
          <w:ilvl w:val="0"/>
          <w:numId w:val="18"/>
        </w:numPr>
        <w:ind w:left="720"/>
        <w:rPr>
          <w:rFonts w:asciiTheme="minorHAnsi" w:hAnsiTheme="minorHAnsi"/>
          <w:sz w:val="24"/>
          <w:szCs w:val="24"/>
        </w:rPr>
      </w:pPr>
      <w:r w:rsidRPr="00596CD8">
        <w:rPr>
          <w:rFonts w:asciiTheme="minorHAnsi" w:eastAsia="Times New Roman" w:hAnsiTheme="minorHAnsi"/>
          <w:bCs/>
          <w:iCs/>
          <w:sz w:val="24"/>
          <w:szCs w:val="24"/>
        </w:rPr>
        <w:t>Please email</w:t>
      </w:r>
      <w:r w:rsidR="00907BA2" w:rsidRPr="00596CD8">
        <w:rPr>
          <w:rFonts w:asciiTheme="minorHAnsi" w:eastAsia="Times New Roman" w:hAnsiTheme="minorHAnsi"/>
          <w:bCs/>
          <w:iCs/>
          <w:sz w:val="24"/>
          <w:szCs w:val="24"/>
        </w:rPr>
        <w:t xml:space="preserve"> Manny Sarria at</w:t>
      </w:r>
      <w:r w:rsidR="00296475" w:rsidRPr="00596CD8">
        <w:rPr>
          <w:rFonts w:asciiTheme="minorHAnsi" w:eastAsia="Times New Roman" w:hAnsiTheme="minorHAnsi"/>
          <w:bCs/>
          <w:iCs/>
          <w:sz w:val="24"/>
          <w:szCs w:val="24"/>
        </w:rPr>
        <w:t xml:space="preserve"> </w:t>
      </w:r>
      <w:hyperlink r:id="rId8" w:history="1">
        <w:r w:rsidR="00BB12F5" w:rsidRPr="00596CD8">
          <w:rPr>
            <w:rStyle w:val="Hyperlink"/>
            <w:rFonts w:asciiTheme="minorHAnsi" w:eastAsia="Times New Roman" w:hAnsiTheme="minorHAnsi"/>
            <w:bCs/>
            <w:iCs/>
            <w:sz w:val="24"/>
            <w:szCs w:val="24"/>
          </w:rPr>
          <w:t>Manuel.Sarria@miamidade.gov</w:t>
        </w:r>
      </w:hyperlink>
      <w:r w:rsidR="00503178" w:rsidRPr="00596CD8">
        <w:rPr>
          <w:rFonts w:asciiTheme="minorHAnsi" w:eastAsia="Times New Roman" w:hAnsiTheme="minorHAnsi"/>
          <w:bCs/>
          <w:iCs/>
          <w:sz w:val="24"/>
          <w:szCs w:val="24"/>
        </w:rPr>
        <w:t xml:space="preserve"> </w:t>
      </w:r>
      <w:r w:rsidR="00ED2D97" w:rsidRPr="00596CD8">
        <w:rPr>
          <w:rFonts w:asciiTheme="minorHAnsi" w:eastAsia="Times New Roman" w:hAnsiTheme="minorHAnsi"/>
          <w:bCs/>
          <w:iCs/>
          <w:sz w:val="24"/>
          <w:szCs w:val="24"/>
        </w:rPr>
        <w:t>with any</w:t>
      </w:r>
      <w:r w:rsidR="00296475" w:rsidRPr="00596CD8">
        <w:rPr>
          <w:rFonts w:asciiTheme="minorHAnsi" w:eastAsia="Times New Roman" w:hAnsiTheme="minorHAnsi"/>
          <w:bCs/>
          <w:iCs/>
          <w:sz w:val="24"/>
          <w:szCs w:val="24"/>
        </w:rPr>
        <w:t xml:space="preserve"> questions about the </w:t>
      </w:r>
      <w:r w:rsidR="00DE558D" w:rsidRPr="00596CD8">
        <w:rPr>
          <w:rFonts w:asciiTheme="minorHAnsi" w:eastAsia="Times New Roman" w:hAnsiTheme="minorHAnsi"/>
          <w:bCs/>
          <w:iCs/>
          <w:sz w:val="24"/>
          <w:szCs w:val="24"/>
        </w:rPr>
        <w:t>application</w:t>
      </w:r>
      <w:r w:rsidR="00296475" w:rsidRPr="00596CD8">
        <w:rPr>
          <w:rFonts w:asciiTheme="minorHAnsi" w:eastAsia="Times New Roman" w:hAnsiTheme="minorHAnsi"/>
          <w:bCs/>
          <w:iCs/>
          <w:sz w:val="24"/>
          <w:szCs w:val="24"/>
        </w:rPr>
        <w:t xml:space="preserve"> </w:t>
      </w:r>
    </w:p>
    <w:p w14:paraId="64C6457A" w14:textId="567E9DD5" w:rsidR="00296475" w:rsidRPr="00596CD8" w:rsidRDefault="00DE558D" w:rsidP="00F71AE6">
      <w:pPr>
        <w:pStyle w:val="ListParagraph"/>
        <w:numPr>
          <w:ilvl w:val="0"/>
          <w:numId w:val="18"/>
        </w:numPr>
        <w:spacing w:after="0"/>
        <w:ind w:left="720"/>
        <w:rPr>
          <w:rFonts w:asciiTheme="minorHAnsi" w:hAnsiTheme="minorHAnsi"/>
          <w:sz w:val="24"/>
          <w:szCs w:val="24"/>
        </w:rPr>
      </w:pPr>
      <w:r w:rsidRPr="00596CD8">
        <w:rPr>
          <w:rFonts w:asciiTheme="minorHAnsi" w:eastAsia="Times New Roman" w:hAnsiTheme="minorHAnsi"/>
          <w:bCs/>
          <w:iCs/>
          <w:sz w:val="24"/>
          <w:szCs w:val="24"/>
        </w:rPr>
        <w:t>S</w:t>
      </w:r>
      <w:r w:rsidR="00296475" w:rsidRPr="00596CD8">
        <w:rPr>
          <w:rFonts w:asciiTheme="minorHAnsi" w:eastAsia="Times New Roman" w:hAnsiTheme="minorHAnsi"/>
          <w:bCs/>
          <w:iCs/>
          <w:sz w:val="24"/>
          <w:szCs w:val="24"/>
        </w:rPr>
        <w:t xml:space="preserve">ave your document </w:t>
      </w:r>
      <w:r w:rsidR="00907BA2" w:rsidRPr="00596CD8">
        <w:rPr>
          <w:rFonts w:asciiTheme="minorHAnsi" w:eastAsia="Times New Roman" w:hAnsiTheme="minorHAnsi"/>
          <w:bCs/>
          <w:iCs/>
          <w:sz w:val="24"/>
          <w:szCs w:val="24"/>
        </w:rPr>
        <w:t xml:space="preserve">in its original format on a zip drive </w:t>
      </w:r>
      <w:r w:rsidR="00296475" w:rsidRPr="00596CD8">
        <w:rPr>
          <w:rFonts w:asciiTheme="minorHAnsi" w:eastAsia="Times New Roman" w:hAnsiTheme="minorHAnsi"/>
          <w:bCs/>
          <w:iCs/>
          <w:sz w:val="24"/>
          <w:szCs w:val="24"/>
        </w:rPr>
        <w:t>with the following naming convention</w:t>
      </w:r>
      <w:r w:rsidRPr="00596CD8">
        <w:rPr>
          <w:rFonts w:asciiTheme="minorHAnsi" w:eastAsia="Times New Roman" w:hAnsiTheme="minorHAnsi"/>
          <w:bCs/>
          <w:iCs/>
          <w:sz w:val="24"/>
          <w:szCs w:val="24"/>
        </w:rPr>
        <w:t xml:space="preserve"> </w:t>
      </w:r>
      <w:r w:rsidRPr="00596CD8">
        <w:rPr>
          <w:rFonts w:asciiTheme="minorHAnsi" w:eastAsia="Times New Roman" w:hAnsiTheme="minorHAnsi"/>
          <w:bCs/>
          <w:iCs/>
          <w:color w:val="FF0000"/>
          <w:sz w:val="24"/>
          <w:szCs w:val="24"/>
        </w:rPr>
        <w:t>(no CD’s will be accepted this year)</w:t>
      </w:r>
      <w:r w:rsidR="00296475" w:rsidRPr="00596CD8">
        <w:rPr>
          <w:rFonts w:asciiTheme="minorHAnsi" w:eastAsia="Times New Roman" w:hAnsiTheme="minorHAnsi"/>
          <w:bCs/>
          <w:iCs/>
          <w:sz w:val="24"/>
          <w:szCs w:val="24"/>
        </w:rPr>
        <w:t xml:space="preserve">: </w:t>
      </w:r>
    </w:p>
    <w:p w14:paraId="25644FC9" w14:textId="18CCD882"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rPr>
        <w:t xml:space="preserve">&lt;Agency name –Program name-NEW </w:t>
      </w:r>
      <w:r w:rsidR="00DE558D" w:rsidRPr="00596CD8">
        <w:rPr>
          <w:rFonts w:asciiTheme="minorHAnsi" w:eastAsia="Times New Roman" w:hAnsiTheme="minorHAnsi"/>
          <w:bCs/>
          <w:iCs/>
          <w:sz w:val="24"/>
          <w:szCs w:val="24"/>
        </w:rPr>
        <w:t>CoC App</w:t>
      </w:r>
      <w:r w:rsidRPr="00596CD8">
        <w:rPr>
          <w:rFonts w:asciiTheme="minorHAnsi" w:eastAsia="Times New Roman" w:hAnsiTheme="minorHAnsi"/>
          <w:bCs/>
          <w:iCs/>
          <w:sz w:val="24"/>
          <w:szCs w:val="24"/>
        </w:rPr>
        <w:t xml:space="preserve">  </w:t>
      </w:r>
    </w:p>
    <w:p w14:paraId="14558C2B" w14:textId="00B68705" w:rsidR="00296475" w:rsidRPr="00596CD8" w:rsidRDefault="00296475" w:rsidP="00296475">
      <w:pPr>
        <w:tabs>
          <w:tab w:val="left" w:pos="9900"/>
        </w:tabs>
        <w:spacing w:after="0" w:line="240" w:lineRule="auto"/>
        <w:ind w:left="1440"/>
        <w:jc w:val="both"/>
        <w:rPr>
          <w:rFonts w:asciiTheme="minorHAnsi" w:eastAsia="Times New Roman" w:hAnsiTheme="minorHAnsi"/>
          <w:bCs/>
          <w:iCs/>
          <w:sz w:val="24"/>
          <w:szCs w:val="24"/>
        </w:rPr>
      </w:pPr>
      <w:r w:rsidRPr="00596CD8">
        <w:rPr>
          <w:rFonts w:asciiTheme="minorHAnsi" w:eastAsia="Times New Roman" w:hAnsiTheme="minorHAnsi"/>
          <w:bCs/>
          <w:iCs/>
          <w:sz w:val="24"/>
          <w:szCs w:val="24"/>
          <w:u w:val="single"/>
        </w:rPr>
        <w:t>Example</w:t>
      </w:r>
      <w:r w:rsidRPr="00596CD8">
        <w:rPr>
          <w:rFonts w:asciiTheme="minorHAnsi" w:eastAsia="Times New Roman" w:hAnsiTheme="minorHAnsi"/>
          <w:bCs/>
          <w:iCs/>
          <w:sz w:val="24"/>
          <w:szCs w:val="24"/>
        </w:rPr>
        <w:t xml:space="preserve">: </w:t>
      </w:r>
      <w:r w:rsidR="00435461">
        <w:rPr>
          <w:rFonts w:asciiTheme="minorHAnsi" w:eastAsia="Times New Roman" w:hAnsiTheme="minorHAnsi"/>
          <w:bCs/>
          <w:iCs/>
          <w:sz w:val="24"/>
          <w:szCs w:val="24"/>
        </w:rPr>
        <w:t>Carrfour</w:t>
      </w:r>
      <w:r w:rsidRPr="00596CD8">
        <w:rPr>
          <w:rFonts w:asciiTheme="minorHAnsi" w:eastAsia="Times New Roman" w:hAnsiTheme="minorHAnsi"/>
          <w:bCs/>
          <w:iCs/>
          <w:sz w:val="24"/>
          <w:szCs w:val="24"/>
        </w:rPr>
        <w:t>-</w:t>
      </w:r>
      <w:r w:rsidR="000E597C" w:rsidRPr="00596CD8">
        <w:rPr>
          <w:rFonts w:asciiTheme="minorHAnsi" w:eastAsia="Times New Roman" w:hAnsiTheme="minorHAnsi"/>
          <w:bCs/>
          <w:iCs/>
          <w:sz w:val="24"/>
          <w:szCs w:val="24"/>
        </w:rPr>
        <w:t>Home</w:t>
      </w:r>
      <w:r w:rsidR="00435461">
        <w:rPr>
          <w:rFonts w:asciiTheme="minorHAnsi" w:eastAsia="Times New Roman" w:hAnsiTheme="minorHAnsi"/>
          <w:bCs/>
          <w:iCs/>
          <w:sz w:val="24"/>
          <w:szCs w:val="24"/>
        </w:rPr>
        <w:t xml:space="preserve"> Again</w:t>
      </w:r>
      <w:r w:rsidRPr="00596CD8">
        <w:rPr>
          <w:rFonts w:asciiTheme="minorHAnsi" w:eastAsia="Times New Roman" w:hAnsiTheme="minorHAnsi"/>
          <w:bCs/>
          <w:iCs/>
          <w:sz w:val="24"/>
          <w:szCs w:val="24"/>
        </w:rPr>
        <w:t xml:space="preserve">-NEW </w:t>
      </w:r>
      <w:r w:rsidR="00DE558D" w:rsidRPr="00596CD8">
        <w:rPr>
          <w:rFonts w:asciiTheme="minorHAnsi" w:eastAsia="Times New Roman" w:hAnsiTheme="minorHAnsi"/>
          <w:bCs/>
          <w:iCs/>
          <w:sz w:val="24"/>
          <w:szCs w:val="24"/>
        </w:rPr>
        <w:t>CoC App</w:t>
      </w:r>
    </w:p>
    <w:p w14:paraId="1AA385ED" w14:textId="798E7237" w:rsidR="00DE558D" w:rsidRPr="00596CD8" w:rsidRDefault="000C4E1D" w:rsidP="000C4E1D">
      <w:pPr>
        <w:pStyle w:val="ListParagraph"/>
        <w:numPr>
          <w:ilvl w:val="0"/>
          <w:numId w:val="18"/>
        </w:numPr>
        <w:ind w:left="720"/>
        <w:jc w:val="both"/>
        <w:rPr>
          <w:rFonts w:asciiTheme="minorHAnsi" w:hAnsiTheme="minorHAnsi"/>
          <w:sz w:val="24"/>
          <w:szCs w:val="24"/>
        </w:rPr>
      </w:pPr>
      <w:r w:rsidRPr="00596CD8">
        <w:rPr>
          <w:rFonts w:asciiTheme="minorHAnsi" w:hAnsiTheme="minorHAnsi"/>
          <w:sz w:val="24"/>
          <w:szCs w:val="24"/>
        </w:rPr>
        <w:t>The CoC reserves the right not to review late or incomplete applications or projects that do not meet the HUD threshold or Project Requirements and Priorities described above.</w:t>
      </w:r>
    </w:p>
    <w:p w14:paraId="68C08E08" w14:textId="77777777" w:rsidR="00596CD8" w:rsidRPr="00596CD8" w:rsidRDefault="00596CD8" w:rsidP="00596CD8">
      <w:pPr>
        <w:pStyle w:val="ListParagraph"/>
        <w:jc w:val="both"/>
        <w:rPr>
          <w:rFonts w:asciiTheme="minorHAnsi" w:hAnsiTheme="minorHAnsi"/>
          <w:b/>
          <w:sz w:val="16"/>
          <w:szCs w:val="16"/>
          <w:u w:val="single"/>
        </w:rPr>
      </w:pPr>
    </w:p>
    <w:p w14:paraId="5BC4F0DB" w14:textId="615BB0AD" w:rsidR="00EF4027" w:rsidRPr="00596CD8" w:rsidRDefault="00EF4027" w:rsidP="00596CD8">
      <w:pPr>
        <w:pStyle w:val="ListParagraph"/>
        <w:numPr>
          <w:ilvl w:val="0"/>
          <w:numId w:val="1"/>
        </w:numPr>
        <w:ind w:left="360"/>
        <w:rPr>
          <w:rFonts w:asciiTheme="minorHAnsi" w:hAnsiTheme="minorHAnsi"/>
          <w:sz w:val="24"/>
          <w:szCs w:val="24"/>
        </w:rPr>
      </w:pPr>
      <w:r w:rsidRPr="00596CD8">
        <w:rPr>
          <w:rFonts w:asciiTheme="minorHAnsi" w:hAnsiTheme="minorHAnsi"/>
          <w:b/>
          <w:sz w:val="24"/>
          <w:szCs w:val="24"/>
          <w:u w:val="single"/>
        </w:rPr>
        <w:t xml:space="preserve">Project </w:t>
      </w:r>
      <w:r w:rsidR="0034265D" w:rsidRPr="00596CD8">
        <w:rPr>
          <w:rFonts w:asciiTheme="minorHAnsi" w:hAnsiTheme="minorHAnsi"/>
          <w:b/>
          <w:sz w:val="24"/>
          <w:szCs w:val="24"/>
          <w:u w:val="single"/>
        </w:rPr>
        <w:t>Applicant</w:t>
      </w:r>
      <w:r w:rsidRPr="00596CD8">
        <w:rPr>
          <w:rFonts w:asciiTheme="minorHAnsi" w:hAnsiTheme="minorHAnsi"/>
          <w:b/>
          <w:sz w:val="24"/>
          <w:szCs w:val="24"/>
          <w:u w:val="single"/>
        </w:rPr>
        <w:t xml:space="preserve"> Information</w:t>
      </w:r>
      <w:r w:rsidR="00DB27E0" w:rsidRPr="00596CD8">
        <w:rPr>
          <w:rFonts w:asciiTheme="minorHAnsi" w:hAnsiTheme="minorHAnsi"/>
          <w:sz w:val="24"/>
          <w:szCs w:val="24"/>
        </w:rPr>
        <w:t xml:space="preserve"> </w:t>
      </w:r>
    </w:p>
    <w:p w14:paraId="2D58F121" w14:textId="77777777" w:rsidR="00EF4027" w:rsidRPr="00596CD8" w:rsidRDefault="00EF402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Name of Organization:</w:t>
      </w:r>
      <w:r w:rsidR="0034265D" w:rsidRPr="00596CD8">
        <w:rPr>
          <w:rFonts w:asciiTheme="minorHAnsi" w:hAnsiTheme="minorHAnsi"/>
          <w:sz w:val="24"/>
          <w:szCs w:val="24"/>
        </w:rPr>
        <w:t xml:space="preserve"> </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0B58C58A" w14:textId="5D2B7E5A" w:rsidR="00ED2D97" w:rsidRPr="00596CD8" w:rsidRDefault="00ED2D97"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Local Address: </w:t>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r>
      <w:r w:rsidRPr="00596CD8">
        <w:rPr>
          <w:rFonts w:asciiTheme="minorHAnsi" w:hAnsiTheme="minorHAnsi"/>
          <w:sz w:val="24"/>
          <w:szCs w:val="24"/>
          <w:u w:val="single"/>
        </w:rPr>
        <w:tab/>
        <w:t>______</w:t>
      </w:r>
    </w:p>
    <w:p w14:paraId="48274439" w14:textId="77777777" w:rsidR="0034265D" w:rsidRPr="00596CD8" w:rsidRDefault="0034265D"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Organization Type</w:t>
      </w:r>
    </w:p>
    <w:p w14:paraId="25711241" w14:textId="77777777" w:rsidR="0034265D" w:rsidRPr="00596CD8" w:rsidRDefault="00EF4027"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w:t>
      </w:r>
      <w:r w:rsidR="0034265D" w:rsidRPr="00596CD8">
        <w:rPr>
          <w:rFonts w:asciiTheme="minorHAnsi" w:hAnsiTheme="minorHAnsi"/>
          <w:sz w:val="24"/>
          <w:szCs w:val="24"/>
        </w:rPr>
        <w:t>Units of Local Government</w:t>
      </w:r>
      <w:r w:rsidR="0034265D" w:rsidRPr="00596CD8">
        <w:rPr>
          <w:rFonts w:asciiTheme="minorHAnsi" w:hAnsiTheme="minorHAnsi"/>
          <w:sz w:val="24"/>
          <w:szCs w:val="24"/>
        </w:rPr>
        <w:tab/>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w:t>
      </w:r>
      <w:r w:rsidRPr="00596CD8">
        <w:rPr>
          <w:rFonts w:asciiTheme="minorHAnsi" w:hAnsiTheme="minorHAnsi"/>
          <w:sz w:val="24"/>
          <w:szCs w:val="24"/>
        </w:rPr>
        <w:t>Non-profit 501(c)(3)</w:t>
      </w:r>
      <w:r w:rsidR="0034265D" w:rsidRPr="00596CD8">
        <w:rPr>
          <w:rFonts w:asciiTheme="minorHAnsi" w:hAnsiTheme="minorHAnsi"/>
          <w:sz w:val="24"/>
          <w:szCs w:val="24"/>
        </w:rPr>
        <w:t xml:space="preserve"> </w:t>
      </w:r>
      <w:r w:rsidR="0034265D" w:rsidRPr="00596CD8">
        <w:rPr>
          <w:rFonts w:asciiTheme="minorHAnsi" w:hAnsiTheme="minorHAnsi"/>
          <w:sz w:val="24"/>
          <w:szCs w:val="24"/>
        </w:rPr>
        <w:tab/>
        <w:t xml:space="preserve"> </w:t>
      </w:r>
      <w:r w:rsidR="0034265D" w:rsidRPr="00596CD8">
        <w:rPr>
          <w:rFonts w:asciiTheme="minorHAnsi" w:hAnsiTheme="minorHAnsi"/>
          <w:sz w:val="24"/>
          <w:szCs w:val="24"/>
        </w:rPr>
        <w:sym w:font="Symbol" w:char="F0FF"/>
      </w:r>
      <w:r w:rsidR="0034265D" w:rsidRPr="00596CD8">
        <w:rPr>
          <w:rFonts w:asciiTheme="minorHAnsi" w:hAnsiTheme="minorHAnsi"/>
          <w:sz w:val="24"/>
          <w:szCs w:val="24"/>
        </w:rPr>
        <w:t xml:space="preserve"> PHA</w:t>
      </w:r>
      <w:r w:rsidRPr="00596CD8">
        <w:rPr>
          <w:rFonts w:asciiTheme="minorHAnsi" w:hAnsiTheme="minorHAnsi"/>
          <w:sz w:val="24"/>
          <w:szCs w:val="24"/>
        </w:rPr>
        <w:tab/>
      </w:r>
      <w:r w:rsidR="00853678" w:rsidRPr="00596CD8">
        <w:rPr>
          <w:rFonts w:asciiTheme="minorHAnsi" w:hAnsiTheme="minorHAnsi"/>
          <w:sz w:val="24"/>
          <w:szCs w:val="24"/>
        </w:rPr>
        <w:tab/>
      </w:r>
    </w:p>
    <w:p w14:paraId="7DD60F64" w14:textId="77777777" w:rsidR="00EF4027" w:rsidRPr="00596CD8" w:rsidRDefault="009A7A4E" w:rsidP="0034265D">
      <w:pPr>
        <w:pStyle w:val="ListParagraph"/>
        <w:ind w:left="1440"/>
        <w:rPr>
          <w:rFonts w:asciiTheme="minorHAnsi" w:hAnsiTheme="minorHAnsi"/>
          <w:sz w:val="24"/>
          <w:szCs w:val="24"/>
        </w:rPr>
      </w:pPr>
      <w:r w:rsidRPr="00596CD8">
        <w:rPr>
          <w:rFonts w:asciiTheme="minorHAnsi" w:hAnsiTheme="minorHAnsi"/>
          <w:sz w:val="24"/>
          <w:szCs w:val="24"/>
        </w:rPr>
        <w:sym w:font="Symbol" w:char="F0FF"/>
      </w:r>
      <w:r w:rsidRPr="00596CD8">
        <w:rPr>
          <w:rFonts w:asciiTheme="minorHAnsi" w:hAnsiTheme="minorHAnsi"/>
          <w:sz w:val="24"/>
          <w:szCs w:val="24"/>
        </w:rPr>
        <w:t xml:space="preserve">  State Government</w:t>
      </w:r>
      <w:r w:rsidRPr="00596CD8">
        <w:rPr>
          <w:rFonts w:asciiTheme="minorHAnsi" w:hAnsiTheme="minorHAnsi"/>
          <w:sz w:val="24"/>
          <w:szCs w:val="24"/>
        </w:rPr>
        <w:tab/>
        <w:t xml:space="preserve">               </w:t>
      </w:r>
      <w:r w:rsidR="00EF4027" w:rsidRPr="00596CD8">
        <w:rPr>
          <w:rFonts w:asciiTheme="minorHAnsi" w:hAnsiTheme="minorHAnsi"/>
          <w:sz w:val="24"/>
          <w:szCs w:val="24"/>
        </w:rPr>
        <w:sym w:font="Symbol" w:char="F0FF"/>
      </w:r>
      <w:r w:rsidR="00EF4027" w:rsidRPr="00596CD8">
        <w:rPr>
          <w:rFonts w:asciiTheme="minorHAnsi" w:hAnsiTheme="minorHAnsi"/>
          <w:sz w:val="24"/>
          <w:szCs w:val="24"/>
        </w:rPr>
        <w:t xml:space="preserve"> Other</w:t>
      </w:r>
      <w:r w:rsidR="0034265D" w:rsidRPr="00596CD8">
        <w:rPr>
          <w:rFonts w:asciiTheme="minorHAnsi" w:hAnsiTheme="minorHAnsi"/>
          <w:sz w:val="24"/>
          <w:szCs w:val="24"/>
        </w:rPr>
        <w:t>: Describe</w:t>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r w:rsidR="0034265D" w:rsidRPr="00596CD8">
        <w:rPr>
          <w:rFonts w:asciiTheme="minorHAnsi" w:hAnsiTheme="minorHAnsi"/>
          <w:sz w:val="24"/>
          <w:szCs w:val="24"/>
          <w:u w:val="single"/>
        </w:rPr>
        <w:tab/>
      </w:r>
    </w:p>
    <w:p w14:paraId="15087F91" w14:textId="31B6955B" w:rsidR="00F30727" w:rsidRPr="00596CD8" w:rsidRDefault="00F30727" w:rsidP="00F30727">
      <w:pPr>
        <w:pStyle w:val="ListParagraph"/>
        <w:numPr>
          <w:ilvl w:val="1"/>
          <w:numId w:val="1"/>
        </w:numPr>
        <w:rPr>
          <w:rFonts w:asciiTheme="minorHAnsi" w:hAnsiTheme="minorHAnsi"/>
          <w:szCs w:val="24"/>
        </w:rPr>
      </w:pPr>
      <w:r w:rsidRPr="00596CD8">
        <w:rPr>
          <w:rFonts w:asciiTheme="minorHAnsi" w:hAnsiTheme="minorHAnsi"/>
          <w:szCs w:val="24"/>
        </w:rPr>
        <w:t>EIN Number:  ____________________________________________</w:t>
      </w:r>
    </w:p>
    <w:p w14:paraId="18196FFC" w14:textId="1FD3DD9C" w:rsidR="00EF4027" w:rsidRPr="00596CD8" w:rsidRDefault="00AC0695" w:rsidP="00EF4027">
      <w:pPr>
        <w:pStyle w:val="ListParagraph"/>
        <w:numPr>
          <w:ilvl w:val="1"/>
          <w:numId w:val="1"/>
        </w:numPr>
        <w:rPr>
          <w:rFonts w:asciiTheme="minorHAnsi" w:hAnsiTheme="minorHAnsi"/>
          <w:sz w:val="24"/>
          <w:szCs w:val="24"/>
        </w:rPr>
      </w:pPr>
      <w:r w:rsidRPr="00596CD8">
        <w:rPr>
          <w:rFonts w:asciiTheme="minorHAnsi" w:hAnsiTheme="minorHAnsi"/>
          <w:sz w:val="24"/>
          <w:szCs w:val="24"/>
        </w:rPr>
        <w:t xml:space="preserve">DUNS Number:  </w:t>
      </w:r>
      <w:r w:rsidR="00EF4027" w:rsidRPr="00596CD8">
        <w:rPr>
          <w:rFonts w:asciiTheme="minorHAnsi" w:hAnsiTheme="minorHAnsi"/>
          <w:sz w:val="24"/>
          <w:szCs w:val="24"/>
        </w:rPr>
        <w:t>____________________________________________</w:t>
      </w:r>
    </w:p>
    <w:p w14:paraId="15B5E409" w14:textId="77777777"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Funding Category</w:t>
      </w:r>
    </w:p>
    <w:p w14:paraId="7E7979FB" w14:textId="04C1B127" w:rsidR="00223F45" w:rsidRPr="00596CD8" w:rsidRDefault="00223F45" w:rsidP="000B1B16">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DV Bonus </w:t>
      </w:r>
    </w:p>
    <w:p w14:paraId="12BC5AC2" w14:textId="7DF9EFF4" w:rsidR="00223F45" w:rsidRPr="00596CD8" w:rsidRDefault="00223F45" w:rsidP="00223F45">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HUD Bonus </w:t>
      </w:r>
    </w:p>
    <w:p w14:paraId="28F04EB6" w14:textId="787756CD" w:rsidR="00223F45" w:rsidRPr="00596CD8" w:rsidRDefault="00223F45" w:rsidP="000B1B16">
      <w:pPr>
        <w:pStyle w:val="ListParagraph"/>
        <w:ind w:left="14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HUD Reallocation </w:t>
      </w:r>
    </w:p>
    <w:p w14:paraId="475E7C30" w14:textId="3AACD9AD" w:rsidR="000B1B16" w:rsidRPr="00596CD8" w:rsidRDefault="000B1B16" w:rsidP="000B1B16">
      <w:pPr>
        <w:pStyle w:val="ListParagraph"/>
        <w:numPr>
          <w:ilvl w:val="1"/>
          <w:numId w:val="1"/>
        </w:numPr>
        <w:rPr>
          <w:rFonts w:asciiTheme="minorHAnsi" w:hAnsiTheme="minorHAnsi"/>
          <w:sz w:val="24"/>
          <w:szCs w:val="24"/>
        </w:rPr>
      </w:pPr>
      <w:r w:rsidRPr="00596CD8">
        <w:rPr>
          <w:rFonts w:asciiTheme="minorHAnsi" w:hAnsiTheme="minorHAnsi"/>
          <w:sz w:val="24"/>
          <w:szCs w:val="24"/>
        </w:rPr>
        <w:t>Project Type</w:t>
      </w:r>
    </w:p>
    <w:p w14:paraId="142792C6" w14:textId="770B0819" w:rsidR="000B1B16" w:rsidRPr="00596CD8" w:rsidRDefault="000B1B16" w:rsidP="000B1B16">
      <w:pPr>
        <w:pStyle w:val="ListParagraph"/>
        <w:ind w:left="900" w:firstLine="5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Coordinated Entry </w:t>
      </w:r>
      <w:r w:rsidRPr="00596CD8">
        <w:rPr>
          <w:rFonts w:asciiTheme="minorHAnsi" w:hAnsiTheme="minorHAnsi"/>
          <w:sz w:val="24"/>
          <w:szCs w:val="24"/>
        </w:rPr>
        <w:tab/>
        <w:t xml:space="preserve">       [  ] TH</w:t>
      </w:r>
      <w:r w:rsidR="00D96E69" w:rsidRPr="00596CD8">
        <w:rPr>
          <w:rFonts w:asciiTheme="minorHAnsi" w:hAnsiTheme="minorHAnsi"/>
          <w:sz w:val="24"/>
          <w:szCs w:val="24"/>
        </w:rPr>
        <w:t xml:space="preserve"> &amp; PH:</w:t>
      </w:r>
      <w:r w:rsidRPr="00596CD8">
        <w:rPr>
          <w:rFonts w:asciiTheme="minorHAnsi" w:hAnsiTheme="minorHAnsi"/>
          <w:sz w:val="24"/>
          <w:szCs w:val="24"/>
        </w:rPr>
        <w:t>RRH</w:t>
      </w:r>
      <w:r w:rsidRPr="00596CD8">
        <w:rPr>
          <w:rFonts w:asciiTheme="minorHAnsi" w:hAnsiTheme="minorHAnsi"/>
          <w:sz w:val="24"/>
          <w:szCs w:val="24"/>
        </w:rPr>
        <w:tab/>
        <w:t>[  ] PH:RRH</w:t>
      </w:r>
      <w:r w:rsidRPr="00596CD8">
        <w:rPr>
          <w:rFonts w:asciiTheme="minorHAnsi" w:hAnsiTheme="minorHAnsi"/>
          <w:sz w:val="24"/>
          <w:szCs w:val="24"/>
        </w:rPr>
        <w:tab/>
        <w:t>[  ] PH:PSH</w:t>
      </w:r>
      <w:r w:rsidRPr="00596CD8">
        <w:rPr>
          <w:rFonts w:asciiTheme="minorHAnsi" w:hAnsiTheme="minorHAnsi"/>
          <w:sz w:val="24"/>
          <w:szCs w:val="24"/>
        </w:rPr>
        <w:tab/>
        <w:t xml:space="preserve">[  ] PH:RRH </w:t>
      </w:r>
    </w:p>
    <w:p w14:paraId="6A495EA9" w14:textId="02DFDEB4" w:rsidR="00A15D2B" w:rsidRPr="00596CD8" w:rsidRDefault="00D96E69" w:rsidP="00D96E69">
      <w:pPr>
        <w:rPr>
          <w:rFonts w:asciiTheme="minorHAnsi" w:hAnsiTheme="minorHAnsi"/>
          <w:sz w:val="24"/>
          <w:szCs w:val="24"/>
        </w:rPr>
      </w:pPr>
      <w:r w:rsidRPr="00596CD8">
        <w:rPr>
          <w:rFonts w:asciiTheme="minorHAnsi" w:hAnsiTheme="minorHAnsi"/>
          <w:sz w:val="24"/>
          <w:szCs w:val="24"/>
        </w:rPr>
        <w:t>Is a S</w:t>
      </w:r>
      <w:r w:rsidR="0034265D" w:rsidRPr="00596CD8">
        <w:rPr>
          <w:rFonts w:asciiTheme="minorHAnsi" w:hAnsiTheme="minorHAnsi"/>
          <w:sz w:val="24"/>
          <w:szCs w:val="24"/>
        </w:rPr>
        <w:t>ub-Recipient Organization</w:t>
      </w:r>
      <w:r w:rsidRPr="00596CD8">
        <w:rPr>
          <w:rFonts w:asciiTheme="minorHAnsi" w:hAnsiTheme="minorHAnsi"/>
          <w:sz w:val="24"/>
          <w:szCs w:val="24"/>
        </w:rPr>
        <w:t xml:space="preserve"> included in this application</w:t>
      </w:r>
      <w:r w:rsidR="0034265D" w:rsidRPr="00596CD8">
        <w:rPr>
          <w:rFonts w:asciiTheme="minorHAnsi" w:hAnsiTheme="minorHAnsi"/>
          <w:sz w:val="24"/>
          <w:szCs w:val="24"/>
        </w:rPr>
        <w:t xml:space="preserve">: </w:t>
      </w:r>
      <w:r w:rsidR="0034265D" w:rsidRPr="00596CD8">
        <w:sym w:font="Symbol" w:char="F0FF"/>
      </w:r>
      <w:r w:rsidR="0034265D" w:rsidRPr="00596CD8">
        <w:rPr>
          <w:rFonts w:asciiTheme="minorHAnsi" w:hAnsiTheme="minorHAnsi"/>
          <w:sz w:val="24"/>
          <w:szCs w:val="24"/>
        </w:rPr>
        <w:t xml:space="preserve">  </w:t>
      </w:r>
      <w:r w:rsidR="00F30727" w:rsidRPr="00596CD8">
        <w:rPr>
          <w:rFonts w:asciiTheme="minorHAnsi" w:hAnsiTheme="minorHAnsi"/>
          <w:sz w:val="24"/>
          <w:szCs w:val="24"/>
        </w:rPr>
        <w:t>Yes</w:t>
      </w:r>
      <w:r w:rsidRPr="00596CD8">
        <w:rPr>
          <w:rFonts w:asciiTheme="minorHAnsi" w:hAnsiTheme="minorHAnsi"/>
          <w:sz w:val="24"/>
          <w:szCs w:val="24"/>
        </w:rPr>
        <w:t xml:space="preserve"> </w:t>
      </w:r>
      <w:r w:rsidR="00F30727" w:rsidRPr="00596CD8">
        <w:rPr>
          <w:rFonts w:asciiTheme="minorHAnsi" w:hAnsiTheme="minorHAnsi"/>
          <w:sz w:val="24"/>
          <w:szCs w:val="24"/>
        </w:rPr>
        <w:t>(attach MOU)</w:t>
      </w:r>
      <w:r w:rsidR="0034265D" w:rsidRPr="00596CD8">
        <w:rPr>
          <w:rFonts w:asciiTheme="minorHAnsi" w:hAnsiTheme="minorHAnsi"/>
          <w:sz w:val="24"/>
          <w:szCs w:val="24"/>
        </w:rPr>
        <w:tab/>
        <w:t xml:space="preserve"> </w:t>
      </w:r>
      <w:r w:rsidR="0034265D" w:rsidRPr="00596CD8">
        <w:sym w:font="Symbol" w:char="F0FF"/>
      </w:r>
      <w:r w:rsidR="0034265D" w:rsidRPr="00596CD8">
        <w:rPr>
          <w:rFonts w:asciiTheme="minorHAnsi" w:hAnsiTheme="minorHAnsi"/>
          <w:sz w:val="24"/>
          <w:szCs w:val="24"/>
        </w:rPr>
        <w:t xml:space="preserve"> </w:t>
      </w:r>
      <w:proofErr w:type="gramStart"/>
      <w:r w:rsidR="0034265D" w:rsidRPr="00596CD8">
        <w:rPr>
          <w:rFonts w:asciiTheme="minorHAnsi" w:hAnsiTheme="minorHAnsi"/>
          <w:sz w:val="24"/>
          <w:szCs w:val="24"/>
        </w:rPr>
        <w:t>No</w:t>
      </w:r>
      <w:proofErr w:type="gramEnd"/>
    </w:p>
    <w:p w14:paraId="4B7380B2" w14:textId="77777777" w:rsidR="008A2E9D" w:rsidRDefault="008A2E9D" w:rsidP="00D96E69">
      <w:pPr>
        <w:pStyle w:val="Default"/>
        <w:rPr>
          <w:rFonts w:asciiTheme="minorHAnsi" w:hAnsiTheme="minorHAnsi"/>
        </w:rPr>
      </w:pPr>
    </w:p>
    <w:p w14:paraId="5BE845A1" w14:textId="24542746" w:rsidR="00D96E69" w:rsidRPr="00596CD8" w:rsidRDefault="00D96E69" w:rsidP="00D96E69">
      <w:pPr>
        <w:pStyle w:val="Default"/>
        <w:rPr>
          <w:rFonts w:ascii="Times New Roman" w:hAnsi="Times New Roman" w:cs="Times New Roman"/>
        </w:rPr>
      </w:pPr>
      <w:r w:rsidRPr="00596CD8">
        <w:rPr>
          <w:rFonts w:asciiTheme="minorHAnsi" w:hAnsiTheme="minorHAnsi"/>
        </w:rPr>
        <w:t xml:space="preserve">Congressional District(s): </w:t>
      </w:r>
    </w:p>
    <w:p w14:paraId="78C42733" w14:textId="24592E61" w:rsidR="00D96E69" w:rsidRPr="00D96E69" w:rsidRDefault="00D96E69" w:rsidP="00D96E69">
      <w:pPr>
        <w:autoSpaceDE w:val="0"/>
        <w:autoSpaceDN w:val="0"/>
        <w:adjustRightInd w:val="0"/>
        <w:spacing w:after="0" w:line="240" w:lineRule="auto"/>
        <w:rPr>
          <w:rFonts w:ascii="Times New Roman" w:hAnsi="Times New Roman"/>
          <w:color w:val="000000"/>
          <w:sz w:val="23"/>
          <w:szCs w:val="23"/>
        </w:rPr>
      </w:pPr>
      <w:r w:rsidRPr="00D96E69">
        <w:rPr>
          <w:rFonts w:ascii="Times New Roman" w:hAnsi="Times New Roman"/>
          <w:color w:val="000000"/>
          <w:sz w:val="23"/>
          <w:szCs w:val="23"/>
        </w:rPr>
        <w:t xml:space="preserve">For help locating the correct congressional district go to: </w:t>
      </w:r>
      <w:hyperlink r:id="rId9" w:history="1">
        <w:r w:rsidRPr="00D96E69">
          <w:rPr>
            <w:rStyle w:val="Hyperlink"/>
            <w:rFonts w:ascii="Times New Roman" w:hAnsi="Times New Roman"/>
            <w:sz w:val="23"/>
            <w:szCs w:val="23"/>
          </w:rPr>
          <w:t>https://www.govtrack.us/congress/members/map</w:t>
        </w:r>
      </w:hyperlink>
      <w:r w:rsidRPr="00596CD8">
        <w:rPr>
          <w:rFonts w:ascii="Times New Roman" w:hAnsi="Times New Roman"/>
          <w:color w:val="000000"/>
          <w:sz w:val="23"/>
          <w:szCs w:val="23"/>
        </w:rPr>
        <w:t xml:space="preserve"> </w:t>
      </w:r>
      <w:r w:rsidRPr="00D96E69">
        <w:rPr>
          <w:rFonts w:ascii="Times New Roman" w:hAnsi="Times New Roman"/>
          <w:color w:val="000000"/>
          <w:sz w:val="23"/>
          <w:szCs w:val="23"/>
        </w:rPr>
        <w:t xml:space="preserve"> </w:t>
      </w:r>
    </w:p>
    <w:p w14:paraId="6434A917" w14:textId="53D6E466" w:rsidR="00A1665C"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 xml:space="preserve">a. Project: </w:t>
      </w:r>
      <w:r w:rsidR="00A1665C"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w:t>
      </w:r>
      <w:r w:rsidR="00A1665C" w:rsidRPr="00596CD8">
        <w:rPr>
          <w:rFonts w:asciiTheme="minorHAnsi" w:hAnsiTheme="minorHAnsi"/>
          <w:sz w:val="24"/>
          <w:szCs w:val="24"/>
        </w:rPr>
        <w:t>4</w:t>
      </w:r>
      <w:r w:rsidRPr="00596CD8">
        <w:rPr>
          <w:rFonts w:asciiTheme="minorHAnsi" w:hAnsiTheme="minorHAnsi"/>
          <w:sz w:val="24"/>
          <w:szCs w:val="24"/>
        </w:rPr>
        <w:t xml:space="preserve"> Miami-Dade </w:t>
      </w:r>
      <w:r w:rsidR="00A1665C" w:rsidRPr="00596CD8">
        <w:rPr>
          <w:rFonts w:asciiTheme="minorHAnsi" w:hAnsiTheme="minorHAnsi"/>
          <w:sz w:val="24"/>
          <w:szCs w:val="24"/>
        </w:rPr>
        <w:t xml:space="preserve"> OR chose one or more of the following</w:t>
      </w:r>
      <w:r w:rsidR="00A1665C" w:rsidRPr="00596CD8">
        <w:rPr>
          <w:rFonts w:asciiTheme="minorHAnsi" w:hAnsiTheme="minorHAnsi"/>
          <w:sz w:val="24"/>
          <w:szCs w:val="24"/>
        </w:rPr>
        <w:tab/>
      </w:r>
      <w:r w:rsidR="00A1665C" w:rsidRPr="00596CD8">
        <w:rPr>
          <w:rFonts w:asciiTheme="minorHAnsi" w:hAnsiTheme="minorHAnsi"/>
          <w:sz w:val="24"/>
          <w:szCs w:val="24"/>
        </w:rPr>
        <w:tab/>
      </w:r>
    </w:p>
    <w:p w14:paraId="5CD7DCAF" w14:textId="317B59E6" w:rsidR="00D96E69" w:rsidRPr="00596CD8" w:rsidRDefault="00D96E69" w:rsidP="00A1665C">
      <w:pPr>
        <w:pStyle w:val="ListParagraph"/>
        <w:ind w:left="1620" w:firstLine="540"/>
        <w:rPr>
          <w:rFonts w:asciiTheme="minorHAnsi" w:hAnsiTheme="minorHAnsi"/>
          <w:sz w:val="24"/>
          <w:szCs w:val="24"/>
        </w:rPr>
      </w:pP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FL-023</w:t>
      </w:r>
      <w:r w:rsidR="00A1665C" w:rsidRPr="00596CD8">
        <w:rPr>
          <w:rFonts w:asciiTheme="minorHAnsi" w:hAnsiTheme="minorHAnsi"/>
          <w:sz w:val="24"/>
          <w:szCs w:val="24"/>
        </w:rPr>
        <w:t xml:space="preserve"> North Miami Beach &amp; Bal Harbor</w:t>
      </w:r>
    </w:p>
    <w:p w14:paraId="5631B01D" w14:textId="37DD2B3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FL-025 Hialeah &amp; Medley</w:t>
      </w:r>
    </w:p>
    <w:p w14:paraId="0245A73E" w14:textId="59B2361F"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FL-026 Homestead</w:t>
      </w:r>
    </w:p>
    <w:p w14:paraId="24D32C51" w14:textId="210DDA11" w:rsidR="00A1665C" w:rsidRPr="00596CD8" w:rsidRDefault="00A1665C" w:rsidP="00D96E69">
      <w:pPr>
        <w:pStyle w:val="ListParagraph"/>
        <w:ind w:left="900"/>
        <w:rPr>
          <w:rFonts w:asciiTheme="minorHAnsi" w:hAnsiTheme="minorHAnsi"/>
          <w:sz w:val="24"/>
          <w:szCs w:val="24"/>
        </w:rPr>
      </w:pPr>
      <w:r w:rsidRPr="00596CD8">
        <w:rPr>
          <w:rFonts w:asciiTheme="minorHAnsi" w:hAnsiTheme="minorHAnsi"/>
          <w:sz w:val="24"/>
          <w:szCs w:val="24"/>
        </w:rPr>
        <w:tab/>
      </w:r>
      <w:r w:rsidRPr="00596CD8">
        <w:rPr>
          <w:rFonts w:asciiTheme="minorHAnsi" w:hAnsiTheme="minorHAnsi"/>
          <w:sz w:val="24"/>
          <w:szCs w:val="24"/>
        </w:rPr>
        <w:tab/>
      </w:r>
      <w:proofErr w:type="gramStart"/>
      <w:r w:rsidRPr="00596CD8">
        <w:rPr>
          <w:rFonts w:asciiTheme="minorHAnsi" w:hAnsiTheme="minorHAnsi"/>
          <w:sz w:val="24"/>
          <w:szCs w:val="24"/>
        </w:rPr>
        <w:t>[ ]</w:t>
      </w:r>
      <w:proofErr w:type="gramEnd"/>
      <w:r w:rsidRPr="00596CD8">
        <w:rPr>
          <w:rFonts w:asciiTheme="minorHAnsi" w:hAnsiTheme="minorHAnsi"/>
          <w:sz w:val="24"/>
          <w:szCs w:val="24"/>
        </w:rPr>
        <w:t xml:space="preserve"> FL-027 Miami Beach, Coral Gables, Kendall, Palmetto Bay and Cutler Bay</w:t>
      </w:r>
    </w:p>
    <w:p w14:paraId="603A16D4" w14:textId="47843518" w:rsidR="00D96E69" w:rsidRPr="00596CD8" w:rsidRDefault="00D96E69" w:rsidP="00D96E69">
      <w:pPr>
        <w:rPr>
          <w:rFonts w:asciiTheme="minorHAnsi" w:hAnsiTheme="minorHAnsi"/>
          <w:sz w:val="24"/>
          <w:szCs w:val="24"/>
        </w:rPr>
      </w:pPr>
      <w:r w:rsidRPr="00596CD8">
        <w:rPr>
          <w:rFonts w:asciiTheme="minorHAnsi" w:hAnsiTheme="minorHAnsi"/>
          <w:sz w:val="24"/>
          <w:szCs w:val="24"/>
        </w:rPr>
        <w:lastRenderedPageBreak/>
        <w:t>Proposed Project</w:t>
      </w:r>
    </w:p>
    <w:p w14:paraId="2F8A9EBB" w14:textId="77074784"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a. Start Date: ___/01/2021</w:t>
      </w:r>
    </w:p>
    <w:p w14:paraId="37F214E2" w14:textId="671B56B0" w:rsidR="00D96E69" w:rsidRPr="00596CD8" w:rsidRDefault="00D96E69" w:rsidP="00D96E69">
      <w:pPr>
        <w:pStyle w:val="ListParagraph"/>
        <w:ind w:left="900"/>
        <w:rPr>
          <w:rFonts w:asciiTheme="minorHAnsi" w:hAnsiTheme="minorHAnsi"/>
          <w:sz w:val="24"/>
          <w:szCs w:val="24"/>
        </w:rPr>
      </w:pPr>
      <w:r w:rsidRPr="00596CD8">
        <w:rPr>
          <w:rFonts w:asciiTheme="minorHAnsi" w:hAnsiTheme="minorHAnsi"/>
          <w:sz w:val="24"/>
          <w:szCs w:val="24"/>
        </w:rPr>
        <w:t>b. End Date: ___/___/2022</w:t>
      </w:r>
    </w:p>
    <w:p w14:paraId="31827E6F" w14:textId="77777777" w:rsidR="00596CD8" w:rsidRPr="00596CD8" w:rsidRDefault="00BD7841" w:rsidP="00596CD8">
      <w:pPr>
        <w:rPr>
          <w:rFonts w:asciiTheme="minorHAnsi" w:hAnsiTheme="minorHAnsi"/>
          <w:b/>
          <w:sz w:val="24"/>
          <w:szCs w:val="24"/>
          <w:u w:val="single"/>
        </w:rPr>
      </w:pPr>
      <w:r w:rsidRPr="00596CD8">
        <w:rPr>
          <w:rFonts w:asciiTheme="minorHAnsi" w:hAnsiTheme="minorHAnsi"/>
          <w:b/>
          <w:sz w:val="24"/>
          <w:szCs w:val="24"/>
        </w:rPr>
        <w:t>2</w:t>
      </w:r>
      <w:r w:rsidR="00596CD8" w:rsidRPr="00596CD8">
        <w:rPr>
          <w:rFonts w:asciiTheme="minorHAnsi" w:hAnsiTheme="minorHAnsi"/>
          <w:b/>
          <w:sz w:val="24"/>
          <w:szCs w:val="24"/>
        </w:rPr>
        <w:t xml:space="preserve">A </w:t>
      </w:r>
      <w:r w:rsidR="00596CD8" w:rsidRPr="00596CD8">
        <w:rPr>
          <w:rFonts w:asciiTheme="minorHAnsi" w:hAnsiTheme="minorHAnsi"/>
          <w:b/>
          <w:sz w:val="24"/>
          <w:szCs w:val="24"/>
          <w:u w:val="single"/>
        </w:rPr>
        <w:t xml:space="preserve">Project Subrecipients Detail </w:t>
      </w:r>
    </w:p>
    <w:p w14:paraId="13B21225" w14:textId="74B8CCC6" w:rsidR="001A7B4D" w:rsidRDefault="001A7B4D" w:rsidP="001A7B4D">
      <w:pPr>
        <w:rPr>
          <w:rFonts w:asciiTheme="minorHAnsi" w:hAnsiTheme="minorHAnsi"/>
          <w:sz w:val="24"/>
          <w:szCs w:val="24"/>
        </w:rPr>
      </w:pPr>
      <w:r>
        <w:rPr>
          <w:rFonts w:asciiTheme="minorHAnsi" w:hAnsiTheme="minorHAnsi"/>
          <w:sz w:val="24"/>
          <w:szCs w:val="24"/>
        </w:rPr>
        <w:t xml:space="preserve">Are you a faith-based organization?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40DF5295" w14:textId="134DBA73" w:rsidR="001A7B4D" w:rsidRDefault="001A7B4D" w:rsidP="001A7B4D">
      <w:pPr>
        <w:rPr>
          <w:rFonts w:asciiTheme="minorHAnsi" w:hAnsiTheme="minorHAnsi"/>
          <w:sz w:val="24"/>
          <w:szCs w:val="24"/>
        </w:rPr>
      </w:pPr>
      <w:r w:rsidRPr="001A7B4D">
        <w:rPr>
          <w:rFonts w:asciiTheme="minorHAnsi" w:hAnsiTheme="minorHAnsi"/>
          <w:sz w:val="24"/>
          <w:szCs w:val="24"/>
        </w:rPr>
        <w:t>Has the subrecipient ever received a</w:t>
      </w:r>
      <w:r>
        <w:rPr>
          <w:rFonts w:asciiTheme="minorHAnsi" w:hAnsiTheme="minorHAnsi"/>
          <w:sz w:val="24"/>
          <w:szCs w:val="24"/>
        </w:rPr>
        <w:t xml:space="preserve"> </w:t>
      </w:r>
      <w:r w:rsidRPr="001A7B4D">
        <w:rPr>
          <w:rFonts w:asciiTheme="minorHAnsi" w:hAnsiTheme="minorHAnsi"/>
          <w:sz w:val="24"/>
          <w:szCs w:val="24"/>
        </w:rPr>
        <w:t>federal grant,</w:t>
      </w:r>
      <w:r>
        <w:rPr>
          <w:rFonts w:asciiTheme="minorHAnsi" w:hAnsiTheme="minorHAnsi"/>
          <w:sz w:val="24"/>
          <w:szCs w:val="24"/>
        </w:rPr>
        <w:t xml:space="preserve"> </w:t>
      </w:r>
      <w:r w:rsidRPr="001A7B4D">
        <w:rPr>
          <w:rFonts w:asciiTheme="minorHAnsi" w:hAnsiTheme="minorHAnsi"/>
          <w:sz w:val="24"/>
          <w:szCs w:val="24"/>
        </w:rPr>
        <w:t>either directly from a federal</w:t>
      </w:r>
      <w:r>
        <w:rPr>
          <w:rFonts w:asciiTheme="minorHAnsi" w:hAnsiTheme="minorHAnsi"/>
          <w:sz w:val="24"/>
          <w:szCs w:val="24"/>
        </w:rPr>
        <w:t xml:space="preserve"> </w:t>
      </w:r>
      <w:r w:rsidRPr="001A7B4D">
        <w:rPr>
          <w:rFonts w:asciiTheme="minorHAnsi" w:hAnsiTheme="minorHAnsi"/>
          <w:sz w:val="24"/>
          <w:szCs w:val="24"/>
        </w:rPr>
        <w:t>agency or through a State/local agency?</w:t>
      </w:r>
      <w:r w:rsidRPr="00596CD8">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27F69BA1" w14:textId="4FF197E2" w:rsidR="001A7B4D" w:rsidRDefault="001A7B4D" w:rsidP="001A7B4D">
      <w:pPr>
        <w:rPr>
          <w:rFonts w:asciiTheme="minorHAnsi" w:hAnsiTheme="minorHAnsi"/>
          <w:sz w:val="24"/>
          <w:szCs w:val="24"/>
        </w:rPr>
      </w:pPr>
      <w:r>
        <w:rPr>
          <w:rFonts w:asciiTheme="minorHAnsi" w:hAnsiTheme="minorHAnsi"/>
          <w:sz w:val="24"/>
          <w:szCs w:val="24"/>
        </w:rPr>
        <w:t>Expected Award Amount: $________________________ (include HT match)</w:t>
      </w:r>
    </w:p>
    <w:p w14:paraId="025CAA53" w14:textId="3102E9CE" w:rsidR="001A7B4D" w:rsidRPr="001A7B4D" w:rsidRDefault="001A7B4D" w:rsidP="001A7B4D">
      <w:pPr>
        <w:spacing w:line="240" w:lineRule="auto"/>
        <w:rPr>
          <w:rFonts w:asciiTheme="minorHAnsi" w:hAnsiTheme="minorHAnsi"/>
          <w:sz w:val="24"/>
          <w:szCs w:val="24"/>
        </w:rPr>
      </w:pPr>
      <w:r>
        <w:rPr>
          <w:rFonts w:asciiTheme="minorHAnsi" w:hAnsiTheme="minorHAnsi"/>
          <w:sz w:val="24"/>
          <w:szCs w:val="24"/>
        </w:rPr>
        <w:t>Contact Person</w:t>
      </w:r>
    </w:p>
    <w:p w14:paraId="04255503" w14:textId="6CFC955E" w:rsidR="001E0FE5"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Name: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273B0731" w14:textId="129FB591" w:rsidR="001E0FE5"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Title:</w:t>
      </w:r>
      <w:r w:rsidR="001E0FE5" w:rsidRPr="00596CD8">
        <w:rPr>
          <w:rFonts w:asciiTheme="minorHAnsi" w:hAnsiTheme="minorHAnsi"/>
          <w:sz w:val="24"/>
          <w:szCs w:val="24"/>
        </w:rPr>
        <w:tab/>
      </w:r>
      <w:r w:rsidR="001E0FE5" w:rsidRPr="00596CD8">
        <w:rPr>
          <w:rFonts w:asciiTheme="minorHAnsi" w:hAnsiTheme="minorHAnsi"/>
          <w:sz w:val="24"/>
          <w:szCs w:val="24"/>
        </w:rPr>
        <w:tab/>
        <w:t>______________________________</w:t>
      </w:r>
    </w:p>
    <w:p w14:paraId="140543D6" w14:textId="09C3D72E"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Email:</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1C467DB0" w14:textId="478960B9" w:rsidR="001A7B4D" w:rsidRDefault="001A7B4D" w:rsidP="00596CD8">
      <w:pPr>
        <w:pStyle w:val="ListParagraph"/>
        <w:numPr>
          <w:ilvl w:val="1"/>
          <w:numId w:val="38"/>
        </w:numPr>
        <w:rPr>
          <w:rFonts w:asciiTheme="minorHAnsi" w:hAnsiTheme="minorHAnsi"/>
          <w:sz w:val="24"/>
          <w:szCs w:val="24"/>
        </w:rPr>
      </w:pPr>
      <w:r w:rsidRPr="00596CD8">
        <w:rPr>
          <w:rFonts w:asciiTheme="minorHAnsi" w:hAnsiTheme="minorHAnsi"/>
          <w:sz w:val="24"/>
          <w:szCs w:val="24"/>
        </w:rPr>
        <w:t>Phone:</w:t>
      </w:r>
      <w:r>
        <w:rPr>
          <w:rFonts w:asciiTheme="minorHAnsi" w:hAnsiTheme="minorHAnsi"/>
          <w:sz w:val="24"/>
          <w:szCs w:val="24"/>
        </w:rPr>
        <w:tab/>
      </w:r>
      <w:r>
        <w:rPr>
          <w:rFonts w:asciiTheme="minorHAnsi" w:hAnsiTheme="minorHAnsi"/>
          <w:sz w:val="24"/>
          <w:szCs w:val="24"/>
        </w:rPr>
        <w:tab/>
      </w:r>
      <w:r w:rsidRPr="00596CD8">
        <w:rPr>
          <w:rFonts w:asciiTheme="minorHAnsi" w:hAnsiTheme="minorHAnsi"/>
          <w:sz w:val="24"/>
          <w:szCs w:val="24"/>
        </w:rPr>
        <w:t>______________________________</w:t>
      </w:r>
    </w:p>
    <w:p w14:paraId="448AF5EF" w14:textId="2E8F09E1" w:rsidR="001A7B4D" w:rsidRPr="00596CD8" w:rsidRDefault="001A7B4D" w:rsidP="00596CD8">
      <w:pPr>
        <w:pStyle w:val="ListParagraph"/>
        <w:numPr>
          <w:ilvl w:val="1"/>
          <w:numId w:val="38"/>
        </w:numPr>
        <w:rPr>
          <w:rFonts w:asciiTheme="minorHAnsi" w:hAnsiTheme="minorHAnsi"/>
          <w:sz w:val="24"/>
          <w:szCs w:val="24"/>
        </w:rPr>
      </w:pPr>
      <w:r>
        <w:rPr>
          <w:rFonts w:asciiTheme="minorHAnsi" w:hAnsiTheme="minorHAnsi"/>
          <w:sz w:val="24"/>
          <w:szCs w:val="24"/>
        </w:rPr>
        <w:t>Fax (optional):</w:t>
      </w:r>
      <w:r>
        <w:rPr>
          <w:rFonts w:asciiTheme="minorHAnsi" w:hAnsiTheme="minorHAnsi"/>
          <w:sz w:val="24"/>
          <w:szCs w:val="24"/>
        </w:rPr>
        <w:tab/>
      </w:r>
      <w:r w:rsidRPr="00596CD8">
        <w:rPr>
          <w:rFonts w:asciiTheme="minorHAnsi" w:hAnsiTheme="minorHAnsi"/>
          <w:sz w:val="24"/>
          <w:szCs w:val="24"/>
        </w:rPr>
        <w:t>______________________________</w:t>
      </w:r>
    </w:p>
    <w:p w14:paraId="5CD34466" w14:textId="77777777" w:rsidR="001A7B4D" w:rsidRDefault="001A7B4D" w:rsidP="001A7B4D">
      <w:pPr>
        <w:pStyle w:val="ListParagraph"/>
        <w:ind w:left="900"/>
        <w:rPr>
          <w:rFonts w:asciiTheme="minorHAnsi" w:hAnsiTheme="minorHAnsi"/>
          <w:sz w:val="24"/>
          <w:szCs w:val="24"/>
        </w:rPr>
      </w:pPr>
    </w:p>
    <w:p w14:paraId="230CC519" w14:textId="6C4E00D1" w:rsidR="001A7B4D" w:rsidRDefault="001A7B4D" w:rsidP="001A7B4D">
      <w:pPr>
        <w:rPr>
          <w:rFonts w:asciiTheme="minorHAnsi" w:hAnsiTheme="minorHAnsi"/>
          <w:sz w:val="24"/>
          <w:szCs w:val="24"/>
        </w:rPr>
      </w:pPr>
      <w:r w:rsidRPr="00031CC7">
        <w:rPr>
          <w:rFonts w:asciiTheme="minorHAnsi" w:hAnsiTheme="minorHAnsi"/>
          <w:b/>
          <w:sz w:val="24"/>
          <w:szCs w:val="24"/>
        </w:rPr>
        <w:t>2B</w:t>
      </w:r>
      <w:r w:rsidRPr="001A7B4D">
        <w:rPr>
          <w:rFonts w:asciiTheme="minorHAnsi" w:hAnsiTheme="minorHAnsi"/>
          <w:sz w:val="24"/>
          <w:szCs w:val="24"/>
        </w:rPr>
        <w:t xml:space="preserve"> </w:t>
      </w:r>
      <w:r w:rsidRPr="00031CC7">
        <w:rPr>
          <w:rFonts w:asciiTheme="minorHAnsi" w:hAnsiTheme="minorHAnsi"/>
          <w:b/>
          <w:sz w:val="24"/>
          <w:szCs w:val="24"/>
          <w:u w:val="single"/>
        </w:rPr>
        <w:t>Experience of Applicant, Subrecipient(s), and Other Partners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1A7B4D" w:rsidRPr="00596CD8" w14:paraId="1E53BA03" w14:textId="77777777" w:rsidTr="001A7B4D">
        <w:tc>
          <w:tcPr>
            <w:tcW w:w="9630" w:type="dxa"/>
          </w:tcPr>
          <w:p w14:paraId="08BD0422" w14:textId="77777777" w:rsidR="00031CC7" w:rsidRPr="00031CC7" w:rsidRDefault="001A7B4D" w:rsidP="00031CC7">
            <w:pPr>
              <w:pStyle w:val="Default"/>
              <w:rPr>
                <w:rFonts w:ascii="Times New Roman" w:hAnsi="Times New Roman" w:cs="Times New Roman"/>
              </w:rPr>
            </w:pPr>
            <w:r w:rsidRPr="00031CC7">
              <w:rPr>
                <w:rFonts w:asciiTheme="minorHAnsi" w:hAnsiTheme="minorHAnsi" w:cstheme="minorHAnsi"/>
                <w:bCs/>
              </w:rPr>
              <w:t>1. Describe the experience of the applicant and potential subrecipients (if</w:t>
            </w:r>
            <w:r w:rsidR="00031CC7">
              <w:rPr>
                <w:rFonts w:asciiTheme="minorHAnsi" w:hAnsiTheme="minorHAnsi" w:cstheme="minorHAnsi"/>
                <w:bCs/>
              </w:rPr>
              <w:t xml:space="preserve"> </w:t>
            </w:r>
            <w:r w:rsidRPr="00031CC7">
              <w:rPr>
                <w:rFonts w:asciiTheme="minorHAnsi" w:hAnsiTheme="minorHAnsi" w:cstheme="minorHAnsi"/>
                <w:bCs/>
              </w:rPr>
              <w:t>any), in effectively utilizing federal funds and performing the activities</w:t>
            </w:r>
            <w:r w:rsidR="00031CC7">
              <w:rPr>
                <w:rFonts w:asciiTheme="minorHAnsi" w:hAnsiTheme="minorHAnsi" w:cstheme="minorHAnsi"/>
                <w:bCs/>
              </w:rPr>
              <w:t xml:space="preserve"> </w:t>
            </w:r>
            <w:r w:rsidRPr="00031CC7">
              <w:rPr>
                <w:rFonts w:asciiTheme="minorHAnsi" w:hAnsiTheme="minorHAnsi" w:cstheme="minorHAnsi"/>
                <w:bCs/>
              </w:rPr>
              <w:t xml:space="preserve">proposed in the application, given funding and time limitations. </w:t>
            </w:r>
          </w:p>
          <w:p w14:paraId="56543D5B" w14:textId="12711936" w:rsidR="00031CC7" w:rsidRPr="00031CC7" w:rsidRDefault="00031CC7" w:rsidP="00031CC7">
            <w:pPr>
              <w:autoSpaceDE w:val="0"/>
              <w:autoSpaceDN w:val="0"/>
              <w:adjustRightInd w:val="0"/>
              <w:spacing w:after="0" w:line="240" w:lineRule="auto"/>
              <w:rPr>
                <w:rFonts w:ascii="Times New Roman" w:hAnsi="Times New Roman"/>
                <w:i/>
                <w:color w:val="000000"/>
                <w:sz w:val="23"/>
                <w:szCs w:val="23"/>
              </w:rPr>
            </w:pPr>
            <w:r>
              <w:rPr>
                <w:rFonts w:ascii="Times New Roman" w:hAnsi="Times New Roman"/>
                <w:i/>
                <w:color w:val="000000"/>
                <w:sz w:val="23"/>
                <w:szCs w:val="23"/>
              </w:rPr>
              <w:t>In 3000 characters, including spaces, d</w:t>
            </w:r>
            <w:r w:rsidRPr="00031CC7">
              <w:rPr>
                <w:rFonts w:ascii="Times New Roman" w:hAnsi="Times New Roman"/>
                <w:i/>
                <w:color w:val="000000"/>
                <w:sz w:val="23"/>
                <w:szCs w:val="23"/>
              </w:rPr>
              <w:t xml:space="preserve">escribe why </w:t>
            </w:r>
            <w:r>
              <w:rPr>
                <w:rFonts w:ascii="Times New Roman" w:hAnsi="Times New Roman"/>
                <w:i/>
                <w:color w:val="000000"/>
                <w:sz w:val="23"/>
                <w:szCs w:val="23"/>
              </w:rPr>
              <w:t>you</w:t>
            </w:r>
            <w:r w:rsidRPr="00031CC7">
              <w:rPr>
                <w:rFonts w:ascii="Times New Roman" w:hAnsi="Times New Roman"/>
                <w:i/>
                <w:color w:val="000000"/>
                <w:sz w:val="23"/>
                <w:szCs w:val="23"/>
              </w:rPr>
              <w:t xml:space="preserve"> are the appropriate entit</w:t>
            </w:r>
            <w:r>
              <w:rPr>
                <w:rFonts w:ascii="Times New Roman" w:hAnsi="Times New Roman"/>
                <w:i/>
                <w:color w:val="000000"/>
                <w:sz w:val="23"/>
                <w:szCs w:val="23"/>
              </w:rPr>
              <w:t>y</w:t>
            </w:r>
            <w:r w:rsidRPr="00031CC7">
              <w:rPr>
                <w:rFonts w:ascii="Times New Roman" w:hAnsi="Times New Roman"/>
                <w:i/>
                <w:color w:val="000000"/>
                <w:sz w:val="23"/>
                <w:szCs w:val="23"/>
              </w:rPr>
              <w:t xml:space="preserve"> to receive funding. Provide examples that illustrate their experience and expertise in the 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 </w:t>
            </w:r>
          </w:p>
          <w:p w14:paraId="18B0A27D" w14:textId="74DF9339" w:rsidR="001A7B4D" w:rsidRPr="00031CC7" w:rsidRDefault="001A7B4D" w:rsidP="00031CC7">
            <w:pPr>
              <w:autoSpaceDE w:val="0"/>
              <w:autoSpaceDN w:val="0"/>
              <w:adjustRightInd w:val="0"/>
              <w:spacing w:after="0" w:line="240" w:lineRule="auto"/>
              <w:rPr>
                <w:rFonts w:asciiTheme="minorHAnsi" w:eastAsia="Times New Roman" w:hAnsiTheme="minorHAnsi" w:cstheme="minorHAnsi"/>
                <w:sz w:val="24"/>
                <w:szCs w:val="24"/>
              </w:rPr>
            </w:pPr>
          </w:p>
          <w:p w14:paraId="6CA2E5BF" w14:textId="77777777" w:rsidR="001A7B4D" w:rsidRPr="00596CD8" w:rsidRDefault="001A7B4D" w:rsidP="000F4F8C">
            <w:pPr>
              <w:spacing w:after="0" w:line="240" w:lineRule="auto"/>
              <w:ind w:right="-180"/>
              <w:rPr>
                <w:rFonts w:asciiTheme="minorHAnsi" w:eastAsia="Times New Roman" w:hAnsiTheme="minorHAnsi"/>
                <w:sz w:val="24"/>
                <w:szCs w:val="24"/>
              </w:rPr>
            </w:pPr>
          </w:p>
          <w:p w14:paraId="4054BADC" w14:textId="674710D8" w:rsidR="001A7B4D" w:rsidRDefault="001A7B4D" w:rsidP="000F4F8C">
            <w:pPr>
              <w:spacing w:after="0" w:line="240" w:lineRule="auto"/>
              <w:ind w:right="-180"/>
              <w:rPr>
                <w:rFonts w:asciiTheme="minorHAnsi" w:eastAsia="Times New Roman" w:hAnsiTheme="minorHAnsi"/>
                <w:sz w:val="24"/>
                <w:szCs w:val="24"/>
              </w:rPr>
            </w:pPr>
          </w:p>
          <w:p w14:paraId="2C5E1439" w14:textId="77777777" w:rsidR="009652B1" w:rsidRDefault="009652B1" w:rsidP="000F4F8C">
            <w:pPr>
              <w:spacing w:after="0" w:line="240" w:lineRule="auto"/>
              <w:ind w:right="-180"/>
              <w:rPr>
                <w:rFonts w:asciiTheme="minorHAnsi" w:eastAsia="Times New Roman" w:hAnsiTheme="minorHAnsi"/>
                <w:sz w:val="24"/>
                <w:szCs w:val="24"/>
              </w:rPr>
            </w:pPr>
          </w:p>
          <w:p w14:paraId="29AB62C3" w14:textId="77777777" w:rsidR="00031CC7" w:rsidRPr="00596CD8" w:rsidRDefault="00031CC7" w:rsidP="000F4F8C">
            <w:pPr>
              <w:spacing w:after="0" w:line="240" w:lineRule="auto"/>
              <w:ind w:right="-180"/>
              <w:rPr>
                <w:rFonts w:asciiTheme="minorHAnsi" w:eastAsia="Times New Roman" w:hAnsiTheme="minorHAnsi"/>
                <w:sz w:val="24"/>
                <w:szCs w:val="24"/>
              </w:rPr>
            </w:pPr>
          </w:p>
          <w:p w14:paraId="0D91681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6AEDAD1A" w14:textId="77777777" w:rsidTr="00031CC7">
        <w:tc>
          <w:tcPr>
            <w:tcW w:w="9630" w:type="dxa"/>
          </w:tcPr>
          <w:p w14:paraId="4CF7B22B" w14:textId="1777CD87" w:rsidR="001A7B4D" w:rsidRDefault="00031CC7" w:rsidP="000F4F8C">
            <w:pPr>
              <w:spacing w:after="0" w:line="240" w:lineRule="auto"/>
              <w:ind w:right="-180"/>
              <w:rPr>
                <w:rFonts w:asciiTheme="minorHAnsi" w:eastAsia="Times New Roman" w:hAnsiTheme="minorHAnsi"/>
                <w:sz w:val="24"/>
                <w:szCs w:val="24"/>
              </w:rPr>
            </w:pPr>
            <w:r w:rsidRPr="00031CC7">
              <w:rPr>
                <w:rFonts w:asciiTheme="minorHAnsi" w:eastAsia="Times New Roman" w:hAnsiTheme="minorHAnsi"/>
                <w:sz w:val="24"/>
                <w:szCs w:val="24"/>
              </w:rPr>
              <w:t xml:space="preserve">2.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D</w:t>
            </w:r>
            <w:r w:rsidRPr="009652B1">
              <w:rPr>
                <w:rFonts w:asciiTheme="minorHAnsi" w:eastAsia="Times New Roman" w:hAnsiTheme="minorHAnsi" w:cstheme="minorHAnsi"/>
                <w:sz w:val="24"/>
                <w:szCs w:val="24"/>
              </w:rPr>
              <w:t>escribe</w:t>
            </w:r>
            <w:r w:rsidRPr="00031CC7">
              <w:rPr>
                <w:rFonts w:asciiTheme="minorHAnsi" w:eastAsia="Times New Roman" w:hAnsiTheme="minorHAnsi"/>
                <w:sz w:val="24"/>
                <w:szCs w:val="24"/>
              </w:rPr>
              <w:t xml:space="preserve"> the experience of the applicant and potential subrecipients (if any) in leveraging other Federal, State, local and private sector funds. Include experience with leveraging all federal, state, local and private sector funds. If the project applicant and subrecipient have no experience leveraging other funds, include the phrase “No experience leveraging other federal, state, local, or private sector funds.”</w:t>
            </w:r>
          </w:p>
          <w:p w14:paraId="32C722A5" w14:textId="1C88F068" w:rsidR="005B039F" w:rsidRDefault="005B039F" w:rsidP="000F4F8C">
            <w:pPr>
              <w:spacing w:after="0" w:line="240" w:lineRule="auto"/>
              <w:ind w:right="-180"/>
              <w:rPr>
                <w:rFonts w:asciiTheme="minorHAnsi" w:eastAsia="Times New Roman" w:hAnsiTheme="minorHAnsi"/>
                <w:sz w:val="24"/>
                <w:szCs w:val="24"/>
              </w:rPr>
            </w:pPr>
          </w:p>
          <w:p w14:paraId="4C7B7ECD" w14:textId="38BC6114" w:rsidR="005B039F" w:rsidRDefault="005B039F" w:rsidP="000F4F8C">
            <w:pPr>
              <w:spacing w:after="0" w:line="240" w:lineRule="auto"/>
              <w:ind w:right="-180"/>
              <w:rPr>
                <w:rFonts w:asciiTheme="minorHAnsi" w:eastAsia="Times New Roman" w:hAnsiTheme="minorHAnsi"/>
                <w:sz w:val="24"/>
                <w:szCs w:val="24"/>
              </w:rPr>
            </w:pPr>
          </w:p>
          <w:p w14:paraId="557B014C" w14:textId="77777777" w:rsidR="001A7B4D" w:rsidRPr="00596CD8" w:rsidRDefault="001A7B4D" w:rsidP="000F4F8C">
            <w:pPr>
              <w:spacing w:after="0" w:line="240" w:lineRule="auto"/>
              <w:ind w:right="-180"/>
              <w:rPr>
                <w:rFonts w:asciiTheme="minorHAnsi" w:eastAsia="Times New Roman" w:hAnsiTheme="minorHAnsi"/>
                <w:sz w:val="24"/>
                <w:szCs w:val="24"/>
              </w:rPr>
            </w:pPr>
          </w:p>
        </w:tc>
      </w:tr>
      <w:tr w:rsidR="001A7B4D" w:rsidRPr="00596CD8" w14:paraId="360B9082" w14:textId="77777777" w:rsidTr="00031CC7">
        <w:tc>
          <w:tcPr>
            <w:tcW w:w="9630" w:type="dxa"/>
          </w:tcPr>
          <w:p w14:paraId="2EAB67F8" w14:textId="2F88753A" w:rsidR="00031CC7" w:rsidRDefault="001A7B4D" w:rsidP="00031CC7">
            <w:pPr>
              <w:autoSpaceDE w:val="0"/>
              <w:autoSpaceDN w:val="0"/>
              <w:adjustRightInd w:val="0"/>
              <w:spacing w:after="0" w:line="240" w:lineRule="auto"/>
              <w:rPr>
                <w:rFonts w:asciiTheme="minorHAnsi" w:hAnsiTheme="minorHAnsi"/>
                <w:sz w:val="24"/>
                <w:szCs w:val="24"/>
              </w:rPr>
            </w:pPr>
            <w:r w:rsidRPr="00031CC7">
              <w:rPr>
                <w:rFonts w:asciiTheme="minorHAnsi" w:hAnsiTheme="minorHAnsi"/>
                <w:sz w:val="24"/>
                <w:szCs w:val="24"/>
              </w:rPr>
              <w:lastRenderedPageBreak/>
              <w:br w:type="page"/>
            </w:r>
            <w:r w:rsidR="00031CC7" w:rsidRPr="00031CC7">
              <w:rPr>
                <w:rFonts w:asciiTheme="minorHAnsi" w:hAnsiTheme="minorHAnsi"/>
                <w:sz w:val="24"/>
                <w:szCs w:val="24"/>
              </w:rPr>
              <w:t xml:space="preserve">3.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00031CC7" w:rsidRPr="00031CC7">
              <w:rPr>
                <w:rFonts w:asciiTheme="minorHAnsi" w:hAnsiTheme="minorHAnsi"/>
                <w:sz w:val="24"/>
                <w:szCs w:val="24"/>
              </w:rPr>
              <w:t xml:space="preserve">Describe the basic organization and management structure of the applicant and subrecipients (if any). </w:t>
            </w:r>
          </w:p>
          <w:p w14:paraId="72B3B704" w14:textId="217907D9" w:rsidR="001A7B4D" w:rsidRDefault="005B039F" w:rsidP="00031CC7">
            <w:pPr>
              <w:autoSpaceDE w:val="0"/>
              <w:autoSpaceDN w:val="0"/>
              <w:adjustRightInd w:val="0"/>
              <w:spacing w:after="0" w:line="240" w:lineRule="auto"/>
              <w:rPr>
                <w:rFonts w:asciiTheme="minorHAnsi" w:hAnsiTheme="minorHAnsi"/>
                <w:i/>
                <w:sz w:val="24"/>
                <w:szCs w:val="24"/>
              </w:rPr>
            </w:pPr>
            <w:r>
              <w:rPr>
                <w:rFonts w:asciiTheme="minorHAnsi" w:hAnsiTheme="minorHAnsi"/>
                <w:i/>
                <w:sz w:val="24"/>
                <w:szCs w:val="24"/>
              </w:rPr>
              <w:t>I</w:t>
            </w:r>
            <w:r w:rsidR="00031CC7" w:rsidRPr="00031CC7">
              <w:rPr>
                <w:rFonts w:asciiTheme="minorHAnsi" w:hAnsiTheme="minorHAnsi"/>
                <w:i/>
                <w:sz w:val="24"/>
                <w:szCs w:val="24"/>
              </w:rPr>
              <w:t>nclude evidence of internal and external coordination and an adequate financial accounting system. Include the organization and management structure of the project applicant and all subrecipients; be sure to include a description of internal and external coordination and the financial accounting system that will be used to administer the grant.</w:t>
            </w:r>
          </w:p>
          <w:p w14:paraId="21B10B1F" w14:textId="20047A35" w:rsidR="005B039F" w:rsidRDefault="005B039F" w:rsidP="00031CC7">
            <w:pPr>
              <w:autoSpaceDE w:val="0"/>
              <w:autoSpaceDN w:val="0"/>
              <w:adjustRightInd w:val="0"/>
              <w:spacing w:after="0" w:line="240" w:lineRule="auto"/>
              <w:rPr>
                <w:rFonts w:asciiTheme="minorHAnsi" w:hAnsiTheme="minorHAnsi"/>
                <w:i/>
                <w:sz w:val="24"/>
                <w:szCs w:val="24"/>
              </w:rPr>
            </w:pPr>
          </w:p>
          <w:p w14:paraId="66D103D7" w14:textId="6A14833D" w:rsidR="005B039F" w:rsidRDefault="005B039F" w:rsidP="00031CC7">
            <w:pPr>
              <w:autoSpaceDE w:val="0"/>
              <w:autoSpaceDN w:val="0"/>
              <w:adjustRightInd w:val="0"/>
              <w:spacing w:after="0" w:line="240" w:lineRule="auto"/>
              <w:rPr>
                <w:rFonts w:asciiTheme="minorHAnsi" w:hAnsiTheme="minorHAnsi"/>
                <w:i/>
                <w:sz w:val="24"/>
                <w:szCs w:val="24"/>
              </w:rPr>
            </w:pPr>
          </w:p>
          <w:p w14:paraId="2FFBBB24" w14:textId="77777777" w:rsidR="009652B1" w:rsidRDefault="009652B1" w:rsidP="00031CC7">
            <w:pPr>
              <w:autoSpaceDE w:val="0"/>
              <w:autoSpaceDN w:val="0"/>
              <w:adjustRightInd w:val="0"/>
              <w:spacing w:after="0" w:line="240" w:lineRule="auto"/>
              <w:rPr>
                <w:rFonts w:asciiTheme="minorHAnsi" w:hAnsiTheme="minorHAnsi"/>
                <w:i/>
                <w:sz w:val="24"/>
                <w:szCs w:val="24"/>
              </w:rPr>
            </w:pPr>
          </w:p>
          <w:p w14:paraId="74B5B790" w14:textId="77777777" w:rsidR="005B039F" w:rsidRPr="00031CC7" w:rsidRDefault="005B039F" w:rsidP="00031CC7">
            <w:pPr>
              <w:autoSpaceDE w:val="0"/>
              <w:autoSpaceDN w:val="0"/>
              <w:adjustRightInd w:val="0"/>
              <w:spacing w:after="0" w:line="240" w:lineRule="auto"/>
              <w:rPr>
                <w:rFonts w:asciiTheme="minorHAnsi" w:hAnsiTheme="minorHAnsi"/>
                <w:i/>
                <w:sz w:val="24"/>
                <w:szCs w:val="24"/>
              </w:rPr>
            </w:pPr>
          </w:p>
          <w:p w14:paraId="7380FA34" w14:textId="77777777" w:rsidR="001A7B4D" w:rsidRPr="00596CD8" w:rsidRDefault="001A7B4D" w:rsidP="000F4F8C">
            <w:pPr>
              <w:widowControl w:val="0"/>
              <w:autoSpaceDE w:val="0"/>
              <w:autoSpaceDN w:val="0"/>
              <w:adjustRightInd w:val="0"/>
              <w:spacing w:after="0" w:line="240" w:lineRule="auto"/>
              <w:rPr>
                <w:rFonts w:asciiTheme="minorHAnsi" w:hAnsiTheme="minorHAnsi"/>
                <w:sz w:val="24"/>
                <w:szCs w:val="24"/>
              </w:rPr>
            </w:pPr>
          </w:p>
        </w:tc>
      </w:tr>
      <w:tr w:rsidR="001A7B4D" w:rsidRPr="00596CD8" w14:paraId="2BDBC718" w14:textId="77777777" w:rsidTr="00031CC7">
        <w:tc>
          <w:tcPr>
            <w:tcW w:w="9630" w:type="dxa"/>
          </w:tcPr>
          <w:p w14:paraId="04C8F140" w14:textId="69842CF9" w:rsidR="001A7B4D" w:rsidRPr="00596CD8" w:rsidRDefault="005B039F" w:rsidP="000F4F8C">
            <w:pPr>
              <w:spacing w:after="0" w:line="240" w:lineRule="auto"/>
              <w:ind w:right="-180"/>
              <w:rPr>
                <w:rFonts w:asciiTheme="minorHAnsi" w:hAnsiTheme="minorHAnsi"/>
                <w:sz w:val="24"/>
                <w:szCs w:val="24"/>
              </w:rPr>
            </w:pPr>
            <w:r w:rsidRPr="005B039F">
              <w:rPr>
                <w:rFonts w:asciiTheme="minorHAnsi" w:hAnsiTheme="minorHAnsi"/>
                <w:sz w:val="24"/>
                <w:szCs w:val="24"/>
              </w:rPr>
              <w:t>4a. Are there any unresolved monitoring or audit findings for any HUD grants (including ESG) operated by the applicant or potential subrecipients (if any)?</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(skip 4b)</w:t>
            </w:r>
          </w:p>
        </w:tc>
      </w:tr>
      <w:tr w:rsidR="001A7B4D" w:rsidRPr="00596CD8" w14:paraId="67607FA1" w14:textId="77777777" w:rsidTr="00031CC7">
        <w:tc>
          <w:tcPr>
            <w:tcW w:w="9630" w:type="dxa"/>
          </w:tcPr>
          <w:p w14:paraId="086B6C30" w14:textId="21060624" w:rsidR="001A7B4D" w:rsidRDefault="005B039F" w:rsidP="005B039F">
            <w:pPr>
              <w:autoSpaceDE w:val="0"/>
              <w:autoSpaceDN w:val="0"/>
              <w:adjustRightInd w:val="0"/>
              <w:spacing w:after="0" w:line="240" w:lineRule="auto"/>
              <w:rPr>
                <w:rFonts w:asciiTheme="minorHAnsi" w:hAnsiTheme="minorHAnsi" w:cs="Arial"/>
                <w:bCs/>
                <w:sz w:val="24"/>
                <w:szCs w:val="24"/>
              </w:rPr>
            </w:pPr>
            <w:r w:rsidRPr="005B039F">
              <w:rPr>
                <w:rFonts w:asciiTheme="minorHAnsi" w:hAnsiTheme="minorHAnsi" w:cs="Arial"/>
                <w:bCs/>
                <w:sz w:val="24"/>
                <w:szCs w:val="24"/>
              </w:rPr>
              <w:t xml:space="preserve">4b. </w:t>
            </w:r>
            <w:r w:rsidR="009652B1" w:rsidRPr="009652B1">
              <w:rPr>
                <w:rFonts w:asciiTheme="minorHAnsi" w:hAnsiTheme="minorHAnsi" w:cstheme="minorHAnsi"/>
                <w:color w:val="000000"/>
                <w:sz w:val="24"/>
                <w:szCs w:val="24"/>
              </w:rPr>
              <w:t>In 3000 characters, including spaces</w:t>
            </w:r>
            <w:r w:rsidR="009652B1">
              <w:rPr>
                <w:rFonts w:asciiTheme="minorHAnsi" w:hAnsiTheme="minorHAnsi" w:cstheme="minorHAnsi"/>
                <w:color w:val="000000"/>
                <w:sz w:val="24"/>
                <w:szCs w:val="24"/>
              </w:rPr>
              <w:t xml:space="preserve">: </w:t>
            </w:r>
            <w:r w:rsidRPr="005B039F">
              <w:rPr>
                <w:rFonts w:asciiTheme="minorHAnsi" w:hAnsiTheme="minorHAnsi" w:cs="Arial"/>
                <w:bCs/>
                <w:sz w:val="24"/>
                <w:szCs w:val="24"/>
              </w:rPr>
              <w:t>Describe the unresolved monitoring or audit findings.</w:t>
            </w:r>
          </w:p>
          <w:p w14:paraId="4E4308FF" w14:textId="29F7C9F8" w:rsidR="009652B1" w:rsidRPr="009652B1" w:rsidRDefault="009652B1" w:rsidP="009652B1">
            <w:pPr>
              <w:autoSpaceDE w:val="0"/>
              <w:autoSpaceDN w:val="0"/>
              <w:adjustRightInd w:val="0"/>
              <w:spacing w:after="0" w:line="240" w:lineRule="auto"/>
              <w:rPr>
                <w:rFonts w:ascii="Times New Roman" w:hAnsi="Times New Roman"/>
                <w:i/>
                <w:color w:val="000000"/>
                <w:sz w:val="23"/>
                <w:szCs w:val="23"/>
              </w:rPr>
            </w:pPr>
            <w:r w:rsidRPr="009652B1">
              <w:rPr>
                <w:rFonts w:ascii="Times New Roman" w:hAnsi="Times New Roman"/>
                <w:i/>
                <w:color w:val="000000"/>
                <w:sz w:val="23"/>
                <w:szCs w:val="23"/>
              </w:rPr>
              <w:t xml:space="preserve">Provide an explanation as to why the monitoring or audit finding(s) remain unresolved and the steps that have or will be taken towards resolution (e.g., responded to the HUD letter, but no final determination received). </w:t>
            </w:r>
          </w:p>
          <w:p w14:paraId="492C7D2E" w14:textId="77777777" w:rsidR="005B039F" w:rsidRPr="005B039F" w:rsidRDefault="005B039F" w:rsidP="005B039F">
            <w:pPr>
              <w:autoSpaceDE w:val="0"/>
              <w:autoSpaceDN w:val="0"/>
              <w:adjustRightInd w:val="0"/>
              <w:spacing w:after="0" w:line="240" w:lineRule="auto"/>
              <w:rPr>
                <w:rFonts w:asciiTheme="minorHAnsi" w:hAnsiTheme="minorHAnsi" w:cs="Arial"/>
                <w:bCs/>
                <w:sz w:val="24"/>
                <w:szCs w:val="24"/>
              </w:rPr>
            </w:pPr>
          </w:p>
          <w:p w14:paraId="3DB4E490" w14:textId="77777777" w:rsidR="001A7B4D" w:rsidRDefault="001A7B4D" w:rsidP="000F4F8C">
            <w:pPr>
              <w:autoSpaceDE w:val="0"/>
              <w:autoSpaceDN w:val="0"/>
              <w:adjustRightInd w:val="0"/>
              <w:spacing w:after="0" w:line="240" w:lineRule="auto"/>
              <w:rPr>
                <w:rFonts w:asciiTheme="minorHAnsi" w:hAnsiTheme="minorHAnsi"/>
                <w:sz w:val="24"/>
                <w:szCs w:val="24"/>
              </w:rPr>
            </w:pPr>
          </w:p>
          <w:p w14:paraId="1C223539" w14:textId="220BE74B" w:rsidR="009652B1" w:rsidRPr="00596CD8" w:rsidRDefault="009652B1" w:rsidP="000F4F8C">
            <w:pPr>
              <w:autoSpaceDE w:val="0"/>
              <w:autoSpaceDN w:val="0"/>
              <w:adjustRightInd w:val="0"/>
              <w:spacing w:after="0" w:line="240" w:lineRule="auto"/>
              <w:rPr>
                <w:rFonts w:asciiTheme="minorHAnsi" w:hAnsiTheme="minorHAnsi"/>
                <w:sz w:val="24"/>
                <w:szCs w:val="24"/>
              </w:rPr>
            </w:pPr>
          </w:p>
        </w:tc>
      </w:tr>
    </w:tbl>
    <w:p w14:paraId="504B41EE" w14:textId="311B8AE0" w:rsidR="001A7B4D" w:rsidRPr="009652B1" w:rsidRDefault="009652B1" w:rsidP="009652B1">
      <w:pPr>
        <w:rPr>
          <w:rFonts w:asciiTheme="minorHAnsi" w:hAnsiTheme="minorHAnsi"/>
          <w:b/>
          <w:sz w:val="24"/>
          <w:szCs w:val="24"/>
        </w:rPr>
      </w:pPr>
      <w:r w:rsidRPr="009652B1">
        <w:rPr>
          <w:rFonts w:asciiTheme="minorHAnsi" w:hAnsiTheme="minorHAnsi"/>
          <w:b/>
          <w:sz w:val="24"/>
          <w:szCs w:val="24"/>
        </w:rPr>
        <w:t xml:space="preserve">3A </w:t>
      </w:r>
      <w:r w:rsidRPr="009652B1">
        <w:rPr>
          <w:rFonts w:asciiTheme="minorHAnsi" w:hAnsiTheme="minorHAnsi"/>
          <w:b/>
          <w:sz w:val="24"/>
          <w:szCs w:val="24"/>
          <w:u w:val="single"/>
        </w:rPr>
        <w:t>Project Detail</w:t>
      </w:r>
    </w:p>
    <w:p w14:paraId="1E8FB7FF" w14:textId="3BF20F8C" w:rsidR="0034265D" w:rsidRPr="009652B1" w:rsidRDefault="00907BA2" w:rsidP="009652B1">
      <w:pPr>
        <w:rPr>
          <w:rFonts w:asciiTheme="minorHAnsi" w:hAnsiTheme="minorHAnsi"/>
          <w:sz w:val="24"/>
          <w:szCs w:val="24"/>
        </w:rPr>
      </w:pPr>
      <w:r w:rsidRPr="009652B1">
        <w:rPr>
          <w:rFonts w:asciiTheme="minorHAnsi" w:hAnsiTheme="minorHAnsi"/>
          <w:sz w:val="24"/>
          <w:szCs w:val="24"/>
        </w:rPr>
        <w:t xml:space="preserve">Project </w:t>
      </w:r>
      <w:r w:rsidR="00ED2D97" w:rsidRPr="009652B1">
        <w:rPr>
          <w:rFonts w:asciiTheme="minorHAnsi" w:hAnsiTheme="minorHAnsi"/>
          <w:sz w:val="24"/>
          <w:szCs w:val="24"/>
        </w:rPr>
        <w:t>Name</w:t>
      </w:r>
      <w:r w:rsidR="0034265D" w:rsidRPr="009652B1">
        <w:rPr>
          <w:rFonts w:asciiTheme="minorHAnsi" w:hAnsiTheme="minorHAnsi"/>
          <w:sz w:val="24"/>
          <w:szCs w:val="24"/>
        </w:rPr>
        <w:t xml:space="preserve">: </w:t>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r w:rsidR="0034265D" w:rsidRPr="009652B1">
        <w:rPr>
          <w:rFonts w:asciiTheme="minorHAnsi" w:hAnsiTheme="minorHAnsi"/>
          <w:sz w:val="24"/>
          <w:szCs w:val="24"/>
          <w:u w:val="single"/>
        </w:rPr>
        <w:tab/>
      </w:r>
    </w:p>
    <w:p w14:paraId="76CFA0C8" w14:textId="77777777" w:rsidR="00486830" w:rsidRDefault="00040EE8" w:rsidP="009652B1">
      <w:pPr>
        <w:rPr>
          <w:rFonts w:asciiTheme="minorHAnsi" w:hAnsiTheme="minorHAnsi"/>
          <w:sz w:val="24"/>
          <w:szCs w:val="24"/>
        </w:rPr>
      </w:pPr>
      <w:r w:rsidRPr="009652B1">
        <w:rPr>
          <w:rFonts w:asciiTheme="minorHAnsi" w:hAnsiTheme="minorHAnsi"/>
          <w:sz w:val="24"/>
          <w:szCs w:val="24"/>
        </w:rPr>
        <w:t xml:space="preserve">Type of Project:   </w:t>
      </w:r>
      <w:r w:rsidR="009652B1" w:rsidRPr="00596CD8">
        <w:sym w:font="Wingdings" w:char="F0A8"/>
      </w:r>
      <w:r w:rsidR="009652B1" w:rsidRPr="009652B1">
        <w:rPr>
          <w:rFonts w:asciiTheme="minorHAnsi" w:hAnsiTheme="minorHAnsi"/>
          <w:sz w:val="24"/>
          <w:szCs w:val="24"/>
        </w:rPr>
        <w:t xml:space="preserve"> </w:t>
      </w:r>
      <w:r w:rsidR="009652B1">
        <w:rPr>
          <w:rFonts w:asciiTheme="minorHAnsi" w:hAnsiTheme="minorHAnsi"/>
          <w:sz w:val="24"/>
          <w:szCs w:val="24"/>
        </w:rPr>
        <w:t>SSO-CE</w:t>
      </w:r>
      <w:r w:rsidR="009652B1">
        <w:rPr>
          <w:rFonts w:asciiTheme="minorHAnsi" w:hAnsiTheme="minorHAnsi"/>
          <w:sz w:val="24"/>
          <w:szCs w:val="24"/>
        </w:rPr>
        <w:tab/>
      </w:r>
      <w:r w:rsidR="009652B1">
        <w:rPr>
          <w:rFonts w:asciiTheme="minorHAnsi" w:hAnsiTheme="minorHAnsi"/>
          <w:sz w:val="24"/>
          <w:szCs w:val="24"/>
        </w:rPr>
        <w:tab/>
      </w:r>
      <w:r w:rsidRPr="00596CD8">
        <w:sym w:font="Wingdings" w:char="F0A8"/>
      </w:r>
      <w:r w:rsidRPr="009652B1">
        <w:rPr>
          <w:rFonts w:asciiTheme="minorHAnsi" w:hAnsiTheme="minorHAnsi"/>
          <w:sz w:val="24"/>
          <w:szCs w:val="24"/>
        </w:rPr>
        <w:t xml:space="preserve"> </w:t>
      </w:r>
      <w:proofErr w:type="gramStart"/>
      <w:r w:rsidR="009652B1">
        <w:rPr>
          <w:rFonts w:asciiTheme="minorHAnsi" w:hAnsiTheme="minorHAnsi"/>
          <w:sz w:val="24"/>
          <w:szCs w:val="24"/>
        </w:rPr>
        <w:t>PH:</w:t>
      </w:r>
      <w:r w:rsidRPr="009652B1">
        <w:rPr>
          <w:rFonts w:asciiTheme="minorHAnsi" w:hAnsiTheme="minorHAnsi"/>
          <w:sz w:val="24"/>
          <w:szCs w:val="24"/>
        </w:rPr>
        <w:t>RRH</w:t>
      </w:r>
      <w:proofErr w:type="gramEnd"/>
      <w:r w:rsidR="00E9595D" w:rsidRPr="009652B1">
        <w:rPr>
          <w:rFonts w:asciiTheme="minorHAnsi" w:hAnsiTheme="minorHAnsi"/>
          <w:sz w:val="24"/>
          <w:szCs w:val="24"/>
        </w:rPr>
        <w:tab/>
        <w:t xml:space="preserve">    </w:t>
      </w:r>
      <w:r w:rsidR="009652B1">
        <w:rPr>
          <w:rFonts w:asciiTheme="minorHAnsi" w:hAnsiTheme="minorHAnsi"/>
          <w:sz w:val="24"/>
          <w:szCs w:val="24"/>
        </w:rPr>
        <w:tab/>
      </w:r>
      <w:r w:rsidR="00E9595D" w:rsidRPr="00596CD8">
        <w:sym w:font="Wingdings" w:char="F0A8"/>
      </w:r>
      <w:r w:rsidR="00E9595D" w:rsidRPr="009652B1">
        <w:rPr>
          <w:rFonts w:asciiTheme="minorHAnsi" w:hAnsiTheme="minorHAnsi"/>
          <w:sz w:val="24"/>
          <w:szCs w:val="24"/>
        </w:rPr>
        <w:t xml:space="preserve"> </w:t>
      </w:r>
      <w:r w:rsidR="009652B1">
        <w:rPr>
          <w:rFonts w:asciiTheme="minorHAnsi" w:hAnsiTheme="minorHAnsi"/>
          <w:sz w:val="24"/>
          <w:szCs w:val="24"/>
        </w:rPr>
        <w:t>PH:</w:t>
      </w:r>
      <w:r w:rsidR="00E9595D" w:rsidRPr="009652B1">
        <w:rPr>
          <w:rFonts w:asciiTheme="minorHAnsi" w:hAnsiTheme="minorHAnsi"/>
          <w:sz w:val="24"/>
          <w:szCs w:val="24"/>
        </w:rPr>
        <w:t>PSH</w:t>
      </w:r>
      <w:r w:rsidR="00D229FA" w:rsidRPr="009652B1">
        <w:rPr>
          <w:rFonts w:asciiTheme="minorHAnsi" w:hAnsiTheme="minorHAnsi"/>
          <w:sz w:val="24"/>
          <w:szCs w:val="24"/>
        </w:rPr>
        <w:t xml:space="preserve">     </w:t>
      </w:r>
      <w:r w:rsidR="009652B1">
        <w:rPr>
          <w:rFonts w:asciiTheme="minorHAnsi" w:hAnsiTheme="minorHAnsi"/>
          <w:sz w:val="24"/>
          <w:szCs w:val="24"/>
        </w:rPr>
        <w:tab/>
      </w:r>
      <w:r w:rsidR="009652B1">
        <w:rPr>
          <w:rFonts w:asciiTheme="minorHAnsi" w:hAnsiTheme="minorHAnsi"/>
          <w:sz w:val="24"/>
          <w:szCs w:val="24"/>
        </w:rPr>
        <w:tab/>
      </w:r>
      <w:r w:rsidR="00387131" w:rsidRPr="00596CD8">
        <w:rPr>
          <w:rFonts w:asciiTheme="minorHAnsi" w:hAnsiTheme="minorHAnsi"/>
          <w:sz w:val="24"/>
          <w:szCs w:val="24"/>
        </w:rPr>
        <w:sym w:font="Wingdings" w:char="F0A8"/>
      </w:r>
      <w:r w:rsidR="00387131" w:rsidRPr="00596CD8">
        <w:rPr>
          <w:rFonts w:asciiTheme="minorHAnsi" w:hAnsiTheme="minorHAnsi"/>
          <w:sz w:val="24"/>
          <w:szCs w:val="24"/>
        </w:rPr>
        <w:t xml:space="preserve"> TH and PH:RRH</w:t>
      </w:r>
      <w:r w:rsidR="00D3286C" w:rsidRPr="00596CD8">
        <w:rPr>
          <w:rFonts w:asciiTheme="minorHAnsi" w:hAnsiTheme="minorHAnsi"/>
          <w:sz w:val="24"/>
          <w:szCs w:val="24"/>
        </w:rPr>
        <w:t xml:space="preserve"> </w:t>
      </w:r>
    </w:p>
    <w:p w14:paraId="197A6A91" w14:textId="77777777" w:rsidR="00486830" w:rsidRDefault="00486830" w:rsidP="00486830">
      <w:pPr>
        <w:rPr>
          <w:rFonts w:asciiTheme="minorHAnsi" w:hAnsiTheme="minorHAnsi"/>
          <w:sz w:val="24"/>
          <w:szCs w:val="24"/>
        </w:rPr>
      </w:pPr>
      <w:r w:rsidRPr="00486830">
        <w:rPr>
          <w:rFonts w:asciiTheme="minorHAnsi" w:hAnsiTheme="minorHAnsi"/>
          <w:sz w:val="24"/>
          <w:szCs w:val="24"/>
        </w:rPr>
        <w:t>Does this project use one or more</w:t>
      </w:r>
      <w:r>
        <w:rPr>
          <w:rFonts w:asciiTheme="minorHAnsi" w:hAnsiTheme="minorHAnsi"/>
          <w:sz w:val="24"/>
          <w:szCs w:val="24"/>
        </w:rPr>
        <w:t xml:space="preserve"> </w:t>
      </w:r>
      <w:r w:rsidRPr="00486830">
        <w:rPr>
          <w:rFonts w:asciiTheme="minorHAnsi" w:hAnsiTheme="minorHAnsi"/>
          <w:sz w:val="24"/>
          <w:szCs w:val="24"/>
        </w:rPr>
        <w:t>properties that have been conveyed through</w:t>
      </w:r>
      <w:r>
        <w:rPr>
          <w:rFonts w:asciiTheme="minorHAnsi" w:hAnsiTheme="minorHAnsi"/>
          <w:sz w:val="24"/>
          <w:szCs w:val="24"/>
        </w:rPr>
        <w:t xml:space="preserve"> </w:t>
      </w:r>
      <w:r w:rsidRPr="00486830">
        <w:rPr>
          <w:rFonts w:asciiTheme="minorHAnsi" w:hAnsiTheme="minorHAnsi"/>
          <w:sz w:val="24"/>
          <w:szCs w:val="24"/>
        </w:rPr>
        <w:t>the Title V process?</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0A927946" w14:textId="71D4C3F3" w:rsidR="00040EE8" w:rsidRDefault="00486830" w:rsidP="00486830">
      <w:pPr>
        <w:rPr>
          <w:rFonts w:asciiTheme="minorHAnsi" w:hAnsiTheme="minorHAnsi"/>
          <w:sz w:val="24"/>
          <w:szCs w:val="24"/>
        </w:rPr>
      </w:pPr>
      <w:r w:rsidRPr="00486830">
        <w:rPr>
          <w:rFonts w:asciiTheme="minorHAnsi" w:hAnsiTheme="minorHAnsi"/>
          <w:sz w:val="24"/>
          <w:szCs w:val="24"/>
        </w:rPr>
        <w:t>Is this new project application requesting</w:t>
      </w:r>
      <w:r>
        <w:rPr>
          <w:rFonts w:asciiTheme="minorHAnsi" w:hAnsiTheme="minorHAnsi"/>
          <w:sz w:val="24"/>
          <w:szCs w:val="24"/>
        </w:rPr>
        <w:t xml:space="preserve"> </w:t>
      </w:r>
      <w:r w:rsidRPr="00486830">
        <w:rPr>
          <w:rFonts w:asciiTheme="minorHAnsi" w:hAnsiTheme="minorHAnsi"/>
          <w:sz w:val="24"/>
          <w:szCs w:val="24"/>
        </w:rPr>
        <w:t>to transition from eligible renewal project(s)</w:t>
      </w:r>
      <w:r>
        <w:rPr>
          <w:rFonts w:asciiTheme="minorHAnsi" w:hAnsiTheme="minorHAnsi"/>
          <w:sz w:val="24"/>
          <w:szCs w:val="24"/>
        </w:rPr>
        <w:t xml:space="preserve"> </w:t>
      </w:r>
      <w:r w:rsidRPr="00486830">
        <w:rPr>
          <w:rFonts w:asciiTheme="minorHAnsi" w:hAnsiTheme="minorHAnsi"/>
          <w:sz w:val="24"/>
          <w:szCs w:val="24"/>
        </w:rPr>
        <w:t>that were awarded to the same recipient and</w:t>
      </w:r>
      <w:r>
        <w:rPr>
          <w:rFonts w:asciiTheme="minorHAnsi" w:hAnsiTheme="minorHAnsi"/>
          <w:sz w:val="24"/>
          <w:szCs w:val="24"/>
        </w:rPr>
        <w:t xml:space="preserve"> </w:t>
      </w:r>
      <w:r w:rsidRPr="00486830">
        <w:rPr>
          <w:rFonts w:asciiTheme="minorHAnsi" w:hAnsiTheme="minorHAnsi"/>
          <w:sz w:val="24"/>
          <w:szCs w:val="24"/>
        </w:rPr>
        <w:t>fully eliminated through reallocation in the FY</w:t>
      </w:r>
      <w:r>
        <w:rPr>
          <w:rFonts w:asciiTheme="minorHAnsi" w:hAnsiTheme="minorHAnsi"/>
          <w:sz w:val="24"/>
          <w:szCs w:val="24"/>
        </w:rPr>
        <w:t xml:space="preserve"> </w:t>
      </w:r>
      <w:r w:rsidRPr="00486830">
        <w:rPr>
          <w:rFonts w:asciiTheme="minorHAnsi" w:hAnsiTheme="minorHAnsi"/>
          <w:sz w:val="24"/>
          <w:szCs w:val="24"/>
        </w:rPr>
        <w:t>20</w:t>
      </w:r>
      <w:r>
        <w:rPr>
          <w:rFonts w:asciiTheme="minorHAnsi" w:hAnsiTheme="minorHAnsi"/>
          <w:sz w:val="24"/>
          <w:szCs w:val="24"/>
        </w:rPr>
        <w:t>20</w:t>
      </w:r>
      <w:r w:rsidRPr="00486830">
        <w:rPr>
          <w:rFonts w:asciiTheme="minorHAnsi" w:hAnsiTheme="minorHAnsi"/>
          <w:sz w:val="24"/>
          <w:szCs w:val="24"/>
        </w:rPr>
        <w:t xml:space="preserve"> CoC Program Competition?</w:t>
      </w:r>
      <w:r w:rsidR="00907BA2" w:rsidRPr="00596CD8">
        <w:rPr>
          <w:rFonts w:asciiTheme="minorHAnsi" w:hAnsiTheme="minorHAnsi"/>
          <w:sz w:val="24"/>
          <w:szCs w:val="24"/>
        </w:rPr>
        <w:tab/>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r w:rsidRPr="00596CD8">
        <w:rPr>
          <w:rFonts w:asciiTheme="minorHAnsi" w:hAnsiTheme="minorHAnsi"/>
          <w:sz w:val="24"/>
          <w:szCs w:val="24"/>
        </w:rPr>
        <w:tab/>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p>
    <w:p w14:paraId="1BE0CD7A" w14:textId="4486B6AB" w:rsidR="00486830" w:rsidRPr="009652B1" w:rsidRDefault="00486830" w:rsidP="00486830">
      <w:pPr>
        <w:rPr>
          <w:rFonts w:asciiTheme="minorHAnsi" w:hAnsiTheme="minorHAnsi"/>
          <w:b/>
          <w:sz w:val="24"/>
          <w:szCs w:val="24"/>
        </w:rPr>
      </w:pPr>
      <w:r w:rsidRPr="009652B1">
        <w:rPr>
          <w:rFonts w:asciiTheme="minorHAnsi" w:hAnsiTheme="minorHAnsi"/>
          <w:b/>
          <w:sz w:val="24"/>
          <w:szCs w:val="24"/>
        </w:rPr>
        <w:t>3</w:t>
      </w:r>
      <w:r>
        <w:rPr>
          <w:rFonts w:asciiTheme="minorHAnsi" w:hAnsiTheme="minorHAnsi"/>
          <w:b/>
          <w:sz w:val="24"/>
          <w:szCs w:val="24"/>
        </w:rPr>
        <w:t>B</w:t>
      </w:r>
      <w:r w:rsidRPr="009652B1">
        <w:rPr>
          <w:rFonts w:asciiTheme="minorHAnsi" w:hAnsiTheme="minorHAnsi"/>
          <w:b/>
          <w:sz w:val="24"/>
          <w:szCs w:val="24"/>
        </w:rPr>
        <w:t xml:space="preserve"> </w:t>
      </w:r>
      <w:r w:rsidRPr="009652B1">
        <w:rPr>
          <w:rFonts w:asciiTheme="minorHAnsi" w:hAnsiTheme="minorHAnsi"/>
          <w:b/>
          <w:sz w:val="24"/>
          <w:szCs w:val="24"/>
          <w:u w:val="single"/>
        </w:rPr>
        <w:t>Project De</w:t>
      </w:r>
      <w:r>
        <w:rPr>
          <w:rFonts w:asciiTheme="minorHAnsi" w:hAnsiTheme="minorHAnsi"/>
          <w:b/>
          <w:sz w:val="24"/>
          <w:szCs w:val="24"/>
          <w:u w:val="single"/>
        </w:rPr>
        <w:t>scription</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4095"/>
        <w:gridCol w:w="765"/>
        <w:gridCol w:w="4050"/>
      </w:tblGrid>
      <w:tr w:rsidR="00486830" w:rsidRPr="00596CD8" w14:paraId="401CE858" w14:textId="77777777" w:rsidTr="000F4F8C">
        <w:tc>
          <w:tcPr>
            <w:tcW w:w="9630" w:type="dxa"/>
            <w:gridSpan w:val="4"/>
          </w:tcPr>
          <w:p w14:paraId="1FB79B69" w14:textId="78784A6F" w:rsidR="00486830" w:rsidRDefault="00486830" w:rsidP="00486830">
            <w:pPr>
              <w:pStyle w:val="Default"/>
              <w:rPr>
                <w:rFonts w:asciiTheme="minorHAnsi" w:hAnsiTheme="minorHAnsi" w:cstheme="minorHAnsi"/>
                <w:bCs/>
              </w:rPr>
            </w:pPr>
            <w:r w:rsidRPr="00486830">
              <w:rPr>
                <w:rFonts w:asciiTheme="minorHAnsi" w:hAnsiTheme="minorHAnsi" w:cstheme="minorHAnsi"/>
                <w:bCs/>
              </w:rPr>
              <w:t xml:space="preserve">1. </w:t>
            </w:r>
            <w:r>
              <w:rPr>
                <w:rFonts w:asciiTheme="minorHAnsi" w:hAnsiTheme="minorHAnsi" w:cstheme="minorHAnsi"/>
                <w:bCs/>
              </w:rPr>
              <w:t>In 2000 characters, including spaces: P</w:t>
            </w:r>
            <w:r w:rsidRPr="00486830">
              <w:rPr>
                <w:rFonts w:asciiTheme="minorHAnsi" w:hAnsiTheme="minorHAnsi" w:cstheme="minorHAnsi"/>
                <w:bCs/>
              </w:rPr>
              <w:t>rovide a description that addresses the entire scope of the proposed</w:t>
            </w:r>
            <w:r>
              <w:rPr>
                <w:rFonts w:asciiTheme="minorHAnsi" w:hAnsiTheme="minorHAnsi" w:cstheme="minorHAnsi"/>
                <w:bCs/>
              </w:rPr>
              <w:t xml:space="preserve"> </w:t>
            </w:r>
            <w:r w:rsidRPr="00486830">
              <w:rPr>
                <w:rFonts w:asciiTheme="minorHAnsi" w:hAnsiTheme="minorHAnsi" w:cstheme="minorHAnsi"/>
                <w:bCs/>
              </w:rPr>
              <w:t>project.</w:t>
            </w:r>
          </w:p>
          <w:p w14:paraId="265BAB6B" w14:textId="77777777" w:rsidR="00486830" w:rsidRPr="00486830" w:rsidRDefault="00486830" w:rsidP="00486830">
            <w:pPr>
              <w:autoSpaceDE w:val="0"/>
              <w:autoSpaceDN w:val="0"/>
              <w:adjustRightInd w:val="0"/>
              <w:spacing w:after="0" w:line="240" w:lineRule="auto"/>
              <w:rPr>
                <w:rFonts w:ascii="Times New Roman" w:hAnsi="Times New Roman"/>
                <w:i/>
                <w:color w:val="000000"/>
                <w:sz w:val="23"/>
                <w:szCs w:val="23"/>
              </w:rPr>
            </w:pPr>
            <w:r w:rsidRPr="00486830">
              <w:rPr>
                <w:rFonts w:ascii="Times New Roman" w:hAnsi="Times New Roman"/>
                <w:i/>
                <w:color w:val="000000"/>
                <w:sz w:val="23"/>
                <w:szCs w:val="23"/>
              </w:rPr>
              <w:t>Provide a detailed description of the scope of the project including the target population(s) to be served, project plan for addressing the identified housing and supportive service needs, anticipated project outcome(s), coordination with other organizations (e.g., federal, state, nonprofit), and the reason CoC Program funding is required. Additionally, if the project will implement any service participation requirements or requirements that go beyond what is typically included in a lease agreement, describe what those requirements are and how they will be implemented. The information project applicants provide in this narrative must not conflict with information provided in other parts of the project application.</w:t>
            </w:r>
          </w:p>
          <w:p w14:paraId="4C39AFCE" w14:textId="25CBEB29" w:rsidR="00486830" w:rsidRPr="00031CC7" w:rsidRDefault="00486830" w:rsidP="00486830">
            <w:pPr>
              <w:autoSpaceDE w:val="0"/>
              <w:autoSpaceDN w:val="0"/>
              <w:adjustRightInd w:val="0"/>
              <w:spacing w:after="0" w:line="240" w:lineRule="auto"/>
              <w:rPr>
                <w:rFonts w:asciiTheme="minorHAnsi" w:eastAsia="Times New Roman" w:hAnsiTheme="minorHAnsi" w:cstheme="minorHAnsi"/>
                <w:sz w:val="24"/>
                <w:szCs w:val="24"/>
              </w:rPr>
            </w:pPr>
            <w:r w:rsidRPr="00486830">
              <w:rPr>
                <w:rFonts w:ascii="Times New Roman" w:hAnsi="Times New Roman"/>
                <w:i/>
                <w:color w:val="000000"/>
                <w:sz w:val="23"/>
                <w:szCs w:val="23"/>
              </w:rPr>
              <w:t>Note: HUD recommends using more general data (e.g., this project will serve 10 persons over the term of the grant) rather than using specific dates (e.g., in FY 2020 this project will serve 10 persons) to reduce the need to change project descriptions for annual renewals.</w:t>
            </w:r>
          </w:p>
          <w:p w14:paraId="5C1A5C63" w14:textId="77777777" w:rsidR="00486830" w:rsidRPr="00596CD8" w:rsidRDefault="00486830" w:rsidP="000F4F8C">
            <w:pPr>
              <w:spacing w:after="0" w:line="240" w:lineRule="auto"/>
              <w:ind w:right="-180"/>
              <w:rPr>
                <w:rFonts w:asciiTheme="minorHAnsi" w:eastAsia="Times New Roman" w:hAnsiTheme="minorHAnsi"/>
                <w:sz w:val="24"/>
                <w:szCs w:val="24"/>
              </w:rPr>
            </w:pPr>
          </w:p>
          <w:p w14:paraId="7A5717AE" w14:textId="77777777" w:rsidR="00486830" w:rsidRDefault="00486830" w:rsidP="000F4F8C">
            <w:pPr>
              <w:spacing w:after="0" w:line="240" w:lineRule="auto"/>
              <w:ind w:right="-180"/>
              <w:rPr>
                <w:rFonts w:asciiTheme="minorHAnsi" w:eastAsia="Times New Roman" w:hAnsiTheme="minorHAnsi"/>
                <w:sz w:val="24"/>
                <w:szCs w:val="24"/>
              </w:rPr>
            </w:pPr>
          </w:p>
          <w:p w14:paraId="7A34669E" w14:textId="77777777" w:rsidR="00486830" w:rsidRDefault="00486830" w:rsidP="000F4F8C">
            <w:pPr>
              <w:spacing w:after="0" w:line="240" w:lineRule="auto"/>
              <w:ind w:right="-180"/>
              <w:rPr>
                <w:rFonts w:asciiTheme="minorHAnsi" w:eastAsia="Times New Roman" w:hAnsiTheme="minorHAnsi"/>
                <w:sz w:val="24"/>
                <w:szCs w:val="24"/>
              </w:rPr>
            </w:pPr>
          </w:p>
          <w:p w14:paraId="4751B7B4" w14:textId="77777777" w:rsidR="00486830" w:rsidRPr="00596CD8" w:rsidRDefault="00486830" w:rsidP="000F4F8C">
            <w:pPr>
              <w:spacing w:after="0" w:line="240" w:lineRule="auto"/>
              <w:ind w:right="-180"/>
              <w:rPr>
                <w:rFonts w:asciiTheme="minorHAnsi" w:eastAsia="Times New Roman" w:hAnsiTheme="minorHAnsi"/>
                <w:sz w:val="24"/>
                <w:szCs w:val="24"/>
              </w:rPr>
            </w:pPr>
          </w:p>
          <w:p w14:paraId="25015B6B" w14:textId="77777777" w:rsidR="00486830" w:rsidRPr="00596CD8" w:rsidRDefault="00486830" w:rsidP="000F4F8C">
            <w:pPr>
              <w:spacing w:after="0" w:line="240" w:lineRule="auto"/>
              <w:ind w:right="-180"/>
              <w:rPr>
                <w:rFonts w:asciiTheme="minorHAnsi" w:eastAsia="Times New Roman" w:hAnsiTheme="minorHAnsi"/>
                <w:sz w:val="24"/>
                <w:szCs w:val="24"/>
              </w:rPr>
            </w:pPr>
          </w:p>
        </w:tc>
      </w:tr>
      <w:tr w:rsidR="00486830" w:rsidRPr="00596CD8" w14:paraId="5C8C9B9A" w14:textId="77777777" w:rsidTr="000F4F8C">
        <w:trPr>
          <w:trHeight w:val="90"/>
        </w:trPr>
        <w:tc>
          <w:tcPr>
            <w:tcW w:w="4815" w:type="dxa"/>
            <w:gridSpan w:val="2"/>
          </w:tcPr>
          <w:p w14:paraId="751D0283" w14:textId="78B41458" w:rsidR="00486830" w:rsidRDefault="00C27151" w:rsidP="00486830">
            <w:pPr>
              <w:spacing w:after="0" w:line="240" w:lineRule="auto"/>
              <w:ind w:right="-180"/>
              <w:rPr>
                <w:rFonts w:asciiTheme="minorHAnsi" w:eastAsia="Times New Roman" w:hAnsiTheme="minorHAnsi"/>
                <w:sz w:val="24"/>
                <w:szCs w:val="24"/>
              </w:rPr>
            </w:pPr>
            <w:r w:rsidRPr="00C27151">
              <w:rPr>
                <w:bCs/>
                <w:sz w:val="23"/>
                <w:szCs w:val="23"/>
              </w:rPr>
              <w:lastRenderedPageBreak/>
              <w:t>2.</w:t>
            </w:r>
            <w:r>
              <w:rPr>
                <w:b/>
                <w:bCs/>
                <w:sz w:val="23"/>
                <w:szCs w:val="23"/>
              </w:rPr>
              <w:t xml:space="preserve"> </w:t>
            </w:r>
            <w:r w:rsidR="00486830">
              <w:rPr>
                <w:b/>
                <w:bCs/>
                <w:sz w:val="23"/>
                <w:szCs w:val="23"/>
              </w:rPr>
              <w:t xml:space="preserve">Project Milestones </w:t>
            </w:r>
          </w:p>
        </w:tc>
        <w:tc>
          <w:tcPr>
            <w:tcW w:w="4815" w:type="dxa"/>
            <w:gridSpan w:val="2"/>
          </w:tcPr>
          <w:p w14:paraId="653FD2F3" w14:textId="4361D8DA" w:rsidR="00486830" w:rsidRPr="00596CD8" w:rsidRDefault="00486830" w:rsidP="00486830">
            <w:pPr>
              <w:spacing w:after="0" w:line="240" w:lineRule="auto"/>
              <w:ind w:right="-180"/>
              <w:rPr>
                <w:rFonts w:asciiTheme="minorHAnsi" w:eastAsia="Times New Roman" w:hAnsiTheme="minorHAnsi"/>
                <w:sz w:val="24"/>
                <w:szCs w:val="24"/>
              </w:rPr>
            </w:pPr>
            <w:r>
              <w:rPr>
                <w:b/>
                <w:bCs/>
                <w:sz w:val="23"/>
                <w:szCs w:val="23"/>
              </w:rPr>
              <w:t xml:space="preserve">Days from Execution of Grant Agreement </w:t>
            </w:r>
          </w:p>
        </w:tc>
      </w:tr>
      <w:tr w:rsidR="00486830" w:rsidRPr="00596CD8" w14:paraId="0B63E58B" w14:textId="77777777" w:rsidTr="000F4F8C">
        <w:trPr>
          <w:trHeight w:val="85"/>
        </w:trPr>
        <w:tc>
          <w:tcPr>
            <w:tcW w:w="4815" w:type="dxa"/>
            <w:gridSpan w:val="2"/>
          </w:tcPr>
          <w:p w14:paraId="733937C2" w14:textId="29C3A74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New project staff hired, or other project expenses begin? </w:t>
            </w:r>
          </w:p>
        </w:tc>
        <w:tc>
          <w:tcPr>
            <w:tcW w:w="4815" w:type="dxa"/>
            <w:gridSpan w:val="2"/>
          </w:tcPr>
          <w:p w14:paraId="4F264CFA" w14:textId="3D57FAB1"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FF7D6F3" w14:textId="77777777" w:rsidTr="000F4F8C">
        <w:trPr>
          <w:trHeight w:val="85"/>
        </w:trPr>
        <w:tc>
          <w:tcPr>
            <w:tcW w:w="4815" w:type="dxa"/>
            <w:gridSpan w:val="2"/>
          </w:tcPr>
          <w:p w14:paraId="0101CE67" w14:textId="51F4EA84"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 enrollment in project begins? </w:t>
            </w:r>
          </w:p>
        </w:tc>
        <w:tc>
          <w:tcPr>
            <w:tcW w:w="4815" w:type="dxa"/>
            <w:gridSpan w:val="2"/>
          </w:tcPr>
          <w:p w14:paraId="1269CD5B" w14:textId="7ADCBB13"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D1097B0" w14:textId="77777777" w:rsidTr="000F4F8C">
        <w:trPr>
          <w:trHeight w:val="85"/>
        </w:trPr>
        <w:tc>
          <w:tcPr>
            <w:tcW w:w="4815" w:type="dxa"/>
            <w:gridSpan w:val="2"/>
          </w:tcPr>
          <w:p w14:paraId="679FDC8B" w14:textId="3BD5ABBC"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Participants begin to occupy leased or rental assistance units or structure(s), and supportive services begin? </w:t>
            </w:r>
          </w:p>
        </w:tc>
        <w:tc>
          <w:tcPr>
            <w:tcW w:w="4815" w:type="dxa"/>
            <w:gridSpan w:val="2"/>
          </w:tcPr>
          <w:p w14:paraId="61FE1FA3" w14:textId="4262E960"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5A3E8FF7" w14:textId="77777777" w:rsidTr="000F4F8C">
        <w:trPr>
          <w:trHeight w:val="85"/>
        </w:trPr>
        <w:tc>
          <w:tcPr>
            <w:tcW w:w="4815" w:type="dxa"/>
            <w:gridSpan w:val="2"/>
          </w:tcPr>
          <w:p w14:paraId="01BCC875" w14:textId="0F2A26B6"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Leased or rental assistance units or structure, and supportive services near 100% capacity? </w:t>
            </w:r>
          </w:p>
        </w:tc>
        <w:tc>
          <w:tcPr>
            <w:tcW w:w="4815" w:type="dxa"/>
            <w:gridSpan w:val="2"/>
          </w:tcPr>
          <w:p w14:paraId="30983539" w14:textId="23013E39"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179C349" w14:textId="77777777" w:rsidTr="000F4F8C">
        <w:trPr>
          <w:trHeight w:val="85"/>
        </w:trPr>
        <w:tc>
          <w:tcPr>
            <w:tcW w:w="4815" w:type="dxa"/>
            <w:gridSpan w:val="2"/>
          </w:tcPr>
          <w:p w14:paraId="3D38DA52" w14:textId="53C80456" w:rsidR="008876EC"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c</w:t>
            </w:r>
            <w:r w:rsidRPr="008876EC">
              <w:rPr>
                <w:rFonts w:asciiTheme="minorHAnsi" w:hAnsiTheme="minorHAnsi" w:cstheme="minorHAnsi"/>
                <w:bCs/>
                <w:sz w:val="23"/>
                <w:szCs w:val="23"/>
              </w:rPr>
              <w:t xml:space="preserve">losing on purchase of land, structure(s), or execution of structure lease? </w:t>
            </w:r>
          </w:p>
          <w:p w14:paraId="318A5590" w14:textId="5F1BDEAB" w:rsidR="00486830" w:rsidRPr="008876EC" w:rsidRDefault="008876EC" w:rsidP="008876EC">
            <w:pPr>
              <w:pStyle w:val="Default"/>
              <w:rPr>
                <w:rFonts w:asciiTheme="minorHAnsi" w:hAnsiTheme="minorHAnsi" w:cstheme="minorHAnsi"/>
                <w:sz w:val="23"/>
                <w:szCs w:val="23"/>
              </w:rPr>
            </w:pPr>
            <w:r w:rsidRPr="008876EC">
              <w:rPr>
                <w:rFonts w:asciiTheme="minorHAnsi" w:hAnsiTheme="minorHAnsi" w:cstheme="minorHAnsi"/>
                <w:bCs/>
                <w:sz w:val="23"/>
                <w:szCs w:val="23"/>
              </w:rPr>
              <w:t xml:space="preserve">Rehabilitation started? </w:t>
            </w:r>
          </w:p>
        </w:tc>
        <w:tc>
          <w:tcPr>
            <w:tcW w:w="4815" w:type="dxa"/>
            <w:gridSpan w:val="2"/>
          </w:tcPr>
          <w:p w14:paraId="2D25E2C7" w14:textId="0053FFD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A27FBA" w14:textId="77777777" w:rsidTr="000F4F8C">
        <w:trPr>
          <w:trHeight w:val="85"/>
        </w:trPr>
        <w:tc>
          <w:tcPr>
            <w:tcW w:w="4815" w:type="dxa"/>
            <w:gridSpan w:val="2"/>
          </w:tcPr>
          <w:p w14:paraId="5C31DF65" w14:textId="4B3A3C0F"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r</w:t>
            </w:r>
            <w:r w:rsidRPr="008876EC">
              <w:rPr>
                <w:rFonts w:asciiTheme="minorHAnsi" w:hAnsiTheme="minorHAnsi" w:cstheme="minorHAnsi"/>
                <w:bCs/>
                <w:sz w:val="23"/>
                <w:szCs w:val="23"/>
              </w:rPr>
              <w:t xml:space="preserve">ehabilitation completed? </w:t>
            </w:r>
          </w:p>
        </w:tc>
        <w:tc>
          <w:tcPr>
            <w:tcW w:w="4815" w:type="dxa"/>
            <w:gridSpan w:val="2"/>
          </w:tcPr>
          <w:p w14:paraId="57459CF0" w14:textId="79375E84"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7CD6C66E" w14:textId="77777777" w:rsidTr="000F4F8C">
        <w:trPr>
          <w:trHeight w:val="85"/>
        </w:trPr>
        <w:tc>
          <w:tcPr>
            <w:tcW w:w="4815" w:type="dxa"/>
            <w:gridSpan w:val="2"/>
          </w:tcPr>
          <w:p w14:paraId="43BE5E60" w14:textId="141EE18B"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started? </w:t>
            </w:r>
          </w:p>
        </w:tc>
        <w:tc>
          <w:tcPr>
            <w:tcW w:w="4815" w:type="dxa"/>
            <w:gridSpan w:val="2"/>
          </w:tcPr>
          <w:p w14:paraId="090AC290" w14:textId="6065FD96"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24487BB3" w14:textId="77777777" w:rsidTr="000F4F8C">
        <w:trPr>
          <w:trHeight w:val="85"/>
        </w:trPr>
        <w:tc>
          <w:tcPr>
            <w:tcW w:w="4815" w:type="dxa"/>
            <w:gridSpan w:val="2"/>
          </w:tcPr>
          <w:p w14:paraId="3625BA39" w14:textId="7FBF6004" w:rsidR="00486830" w:rsidRPr="008876EC" w:rsidRDefault="008876EC" w:rsidP="008876EC">
            <w:pPr>
              <w:pStyle w:val="Default"/>
              <w:rPr>
                <w:rFonts w:asciiTheme="minorHAnsi" w:hAnsiTheme="minorHAnsi" w:cstheme="minorHAnsi"/>
                <w:sz w:val="23"/>
                <w:szCs w:val="23"/>
              </w:rPr>
            </w:pPr>
            <w:r>
              <w:rPr>
                <w:rFonts w:asciiTheme="minorHAnsi" w:hAnsiTheme="minorHAnsi" w:cstheme="minorHAnsi"/>
                <w:bCs/>
                <w:sz w:val="23"/>
                <w:szCs w:val="23"/>
              </w:rPr>
              <w:t>If applicable, n</w:t>
            </w:r>
            <w:r w:rsidRPr="008876EC">
              <w:rPr>
                <w:rFonts w:asciiTheme="minorHAnsi" w:hAnsiTheme="minorHAnsi" w:cstheme="minorHAnsi"/>
                <w:bCs/>
                <w:sz w:val="23"/>
                <w:szCs w:val="23"/>
              </w:rPr>
              <w:t xml:space="preserve">ew construction completed? </w:t>
            </w:r>
          </w:p>
        </w:tc>
        <w:tc>
          <w:tcPr>
            <w:tcW w:w="4815" w:type="dxa"/>
            <w:gridSpan w:val="2"/>
          </w:tcPr>
          <w:p w14:paraId="56876C09" w14:textId="46E7654B" w:rsidR="00486830" w:rsidRDefault="00486830" w:rsidP="000F4F8C">
            <w:pPr>
              <w:spacing w:after="0" w:line="240" w:lineRule="auto"/>
              <w:ind w:right="-180"/>
              <w:rPr>
                <w:rFonts w:asciiTheme="minorHAnsi" w:eastAsia="Times New Roman" w:hAnsiTheme="minorHAnsi"/>
                <w:sz w:val="24"/>
                <w:szCs w:val="24"/>
              </w:rPr>
            </w:pPr>
          </w:p>
        </w:tc>
      </w:tr>
      <w:tr w:rsidR="00486830" w:rsidRPr="00596CD8" w14:paraId="661908E6" w14:textId="77777777" w:rsidTr="000F4F8C">
        <w:tc>
          <w:tcPr>
            <w:tcW w:w="9630" w:type="dxa"/>
            <w:gridSpan w:val="4"/>
          </w:tcPr>
          <w:p w14:paraId="313264FB" w14:textId="2BFF9061" w:rsidR="00486830" w:rsidRPr="00031CC7" w:rsidRDefault="00486830" w:rsidP="00A61AF4">
            <w:pPr>
              <w:autoSpaceDE w:val="0"/>
              <w:autoSpaceDN w:val="0"/>
              <w:adjustRightInd w:val="0"/>
              <w:spacing w:after="0" w:line="240" w:lineRule="auto"/>
              <w:rPr>
                <w:rFonts w:asciiTheme="minorHAnsi" w:hAnsiTheme="minorHAnsi"/>
                <w:i/>
                <w:sz w:val="24"/>
                <w:szCs w:val="24"/>
              </w:rPr>
            </w:pPr>
            <w:r w:rsidRPr="00031CC7">
              <w:rPr>
                <w:rFonts w:asciiTheme="minorHAnsi" w:hAnsiTheme="minorHAnsi"/>
                <w:sz w:val="24"/>
                <w:szCs w:val="24"/>
              </w:rPr>
              <w:br w:type="page"/>
              <w:t>3</w:t>
            </w:r>
            <w:r w:rsidR="00A61AF4">
              <w:rPr>
                <w:rFonts w:asciiTheme="minorHAnsi" w:hAnsiTheme="minorHAnsi"/>
                <w:sz w:val="24"/>
                <w:szCs w:val="24"/>
              </w:rPr>
              <w:t xml:space="preserve">. </w:t>
            </w:r>
            <w:r w:rsidR="00A61AF4" w:rsidRPr="00A61AF4">
              <w:rPr>
                <w:rFonts w:asciiTheme="minorHAnsi" w:hAnsiTheme="minorHAnsi"/>
                <w:sz w:val="24"/>
                <w:szCs w:val="24"/>
              </w:rPr>
              <w:t>Will your project participate in a CoC</w:t>
            </w:r>
            <w:r w:rsidR="00A61AF4">
              <w:rPr>
                <w:rFonts w:asciiTheme="minorHAnsi" w:hAnsiTheme="minorHAnsi"/>
                <w:sz w:val="24"/>
                <w:szCs w:val="24"/>
              </w:rPr>
              <w:t xml:space="preserve"> </w:t>
            </w:r>
            <w:r w:rsidR="00A61AF4" w:rsidRPr="00A61AF4">
              <w:rPr>
                <w:rFonts w:asciiTheme="minorHAnsi" w:hAnsiTheme="minorHAnsi"/>
                <w:sz w:val="24"/>
                <w:szCs w:val="24"/>
              </w:rPr>
              <w:t>Coordinated Entry Process?</w:t>
            </w:r>
            <w:r w:rsidR="00A61AF4">
              <w:rPr>
                <w:rFonts w:asciiTheme="minorHAnsi" w:hAnsiTheme="minorHAnsi"/>
                <w:sz w:val="24"/>
                <w:szCs w:val="24"/>
              </w:rPr>
              <w:t xml:space="preserve">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 xml:space="preserve">Yes  </w:t>
            </w:r>
            <w:r w:rsidR="00A61AF4" w:rsidRPr="00596CD8">
              <w:rPr>
                <w:rFonts w:asciiTheme="minorHAnsi" w:hAnsiTheme="minorHAnsi"/>
                <w:sz w:val="24"/>
                <w:szCs w:val="24"/>
              </w:rPr>
              <w:sym w:font="Wingdings" w:char="F0A8"/>
            </w:r>
            <w:r w:rsidR="00A61AF4" w:rsidRPr="00596CD8">
              <w:rPr>
                <w:rFonts w:asciiTheme="minorHAnsi" w:hAnsiTheme="minorHAnsi"/>
                <w:sz w:val="24"/>
                <w:szCs w:val="24"/>
              </w:rPr>
              <w:t xml:space="preserve"> </w:t>
            </w:r>
            <w:r w:rsidR="00A61AF4">
              <w:rPr>
                <w:rFonts w:asciiTheme="minorHAnsi" w:hAnsiTheme="minorHAnsi"/>
                <w:sz w:val="24"/>
                <w:szCs w:val="24"/>
              </w:rPr>
              <w:t>No, explain:</w:t>
            </w:r>
          </w:p>
          <w:p w14:paraId="7558AE06" w14:textId="77777777" w:rsidR="00486830" w:rsidRPr="00596CD8" w:rsidRDefault="00486830" w:rsidP="000F4F8C">
            <w:pPr>
              <w:widowControl w:val="0"/>
              <w:autoSpaceDE w:val="0"/>
              <w:autoSpaceDN w:val="0"/>
              <w:adjustRightInd w:val="0"/>
              <w:spacing w:after="0" w:line="240" w:lineRule="auto"/>
              <w:rPr>
                <w:rFonts w:asciiTheme="minorHAnsi" w:hAnsiTheme="minorHAnsi"/>
                <w:sz w:val="24"/>
                <w:szCs w:val="24"/>
              </w:rPr>
            </w:pPr>
          </w:p>
        </w:tc>
      </w:tr>
      <w:tr w:rsidR="00A61AF4" w:rsidRPr="00596CD8" w14:paraId="211D841F" w14:textId="77777777" w:rsidTr="000F4F8C">
        <w:trPr>
          <w:trHeight w:val="30"/>
        </w:trPr>
        <w:tc>
          <w:tcPr>
            <w:tcW w:w="9630" w:type="dxa"/>
            <w:gridSpan w:val="4"/>
          </w:tcPr>
          <w:p w14:paraId="69774EF9" w14:textId="7930FC5C" w:rsidR="00A61AF4" w:rsidRPr="00596CD8" w:rsidRDefault="00A61AF4" w:rsidP="00A61AF4">
            <w:pPr>
              <w:spacing w:after="0" w:line="240" w:lineRule="auto"/>
              <w:ind w:right="-180"/>
              <w:rPr>
                <w:rFonts w:asciiTheme="minorHAnsi" w:hAnsiTheme="minorHAnsi"/>
                <w:sz w:val="24"/>
                <w:szCs w:val="24"/>
              </w:rPr>
            </w:pPr>
            <w:r w:rsidRPr="00A61AF4">
              <w:rPr>
                <w:rFonts w:asciiTheme="minorHAnsi" w:hAnsiTheme="minorHAnsi"/>
                <w:sz w:val="24"/>
                <w:szCs w:val="24"/>
              </w:rPr>
              <w:t>4. Please identify the project's specific population focus</w:t>
            </w:r>
            <w:r>
              <w:rPr>
                <w:rFonts w:asciiTheme="minorHAnsi" w:hAnsiTheme="minorHAnsi"/>
                <w:sz w:val="24"/>
                <w:szCs w:val="24"/>
              </w:rPr>
              <w:t xml:space="preserve"> </w:t>
            </w:r>
            <w:r w:rsidRPr="00A61AF4">
              <w:rPr>
                <w:rFonts w:asciiTheme="minorHAnsi" w:hAnsiTheme="minorHAnsi"/>
                <w:sz w:val="24"/>
                <w:szCs w:val="24"/>
              </w:rPr>
              <w:t>(Select ALL that apply)</w:t>
            </w:r>
          </w:p>
        </w:tc>
      </w:tr>
      <w:tr w:rsidR="00A61AF4" w:rsidRPr="00596CD8" w14:paraId="5553EB54" w14:textId="77777777" w:rsidTr="00A61AF4">
        <w:trPr>
          <w:trHeight w:val="177"/>
        </w:trPr>
        <w:tc>
          <w:tcPr>
            <w:tcW w:w="720" w:type="dxa"/>
          </w:tcPr>
          <w:p w14:paraId="636B32FA"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228F8946" w14:textId="5793197C"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Chronic Homeless</w:t>
            </w:r>
          </w:p>
        </w:tc>
        <w:tc>
          <w:tcPr>
            <w:tcW w:w="765" w:type="dxa"/>
          </w:tcPr>
          <w:p w14:paraId="7791FDD8"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97DF07" w14:textId="1E8EE1C2"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Domestic Violence</w:t>
            </w:r>
          </w:p>
        </w:tc>
      </w:tr>
      <w:tr w:rsidR="00A61AF4" w:rsidRPr="00596CD8" w14:paraId="7A88429F" w14:textId="77777777" w:rsidTr="00A61AF4">
        <w:trPr>
          <w:trHeight w:val="174"/>
        </w:trPr>
        <w:tc>
          <w:tcPr>
            <w:tcW w:w="720" w:type="dxa"/>
          </w:tcPr>
          <w:p w14:paraId="13A02F59"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034525CE" w14:textId="0C4E3DC1"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Veterans</w:t>
            </w:r>
          </w:p>
        </w:tc>
        <w:tc>
          <w:tcPr>
            <w:tcW w:w="765" w:type="dxa"/>
          </w:tcPr>
          <w:p w14:paraId="0EC7F35B"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3DAEEB5E" w14:textId="3C022F13"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Substance Abuse</w:t>
            </w:r>
          </w:p>
        </w:tc>
      </w:tr>
      <w:tr w:rsidR="00A61AF4" w:rsidRPr="00596CD8" w14:paraId="798C1AA1" w14:textId="77777777" w:rsidTr="00A61AF4">
        <w:trPr>
          <w:trHeight w:val="174"/>
        </w:trPr>
        <w:tc>
          <w:tcPr>
            <w:tcW w:w="720" w:type="dxa"/>
          </w:tcPr>
          <w:p w14:paraId="1FA3AE73"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65683789" w14:textId="6EBF6D9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Youth (under 25)</w:t>
            </w:r>
          </w:p>
        </w:tc>
        <w:tc>
          <w:tcPr>
            <w:tcW w:w="765" w:type="dxa"/>
          </w:tcPr>
          <w:p w14:paraId="6A2760B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5870C6EB" w14:textId="2B89F5D5"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Mental Illness</w:t>
            </w:r>
          </w:p>
        </w:tc>
      </w:tr>
      <w:tr w:rsidR="00A61AF4" w:rsidRPr="00596CD8" w14:paraId="40203041" w14:textId="77777777" w:rsidTr="00A61AF4">
        <w:trPr>
          <w:trHeight w:val="174"/>
        </w:trPr>
        <w:tc>
          <w:tcPr>
            <w:tcW w:w="720" w:type="dxa"/>
          </w:tcPr>
          <w:p w14:paraId="2D130A17" w14:textId="77777777" w:rsidR="00A61AF4" w:rsidRPr="00596CD8" w:rsidRDefault="00A61AF4" w:rsidP="000F4F8C">
            <w:pPr>
              <w:spacing w:after="0" w:line="240" w:lineRule="auto"/>
              <w:ind w:right="-180"/>
              <w:rPr>
                <w:rFonts w:asciiTheme="minorHAnsi" w:hAnsiTheme="minorHAnsi"/>
                <w:sz w:val="24"/>
                <w:szCs w:val="24"/>
              </w:rPr>
            </w:pPr>
          </w:p>
        </w:tc>
        <w:tc>
          <w:tcPr>
            <w:tcW w:w="4095" w:type="dxa"/>
          </w:tcPr>
          <w:p w14:paraId="4E76D505" w14:textId="17EC04E4"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Families</w:t>
            </w:r>
          </w:p>
        </w:tc>
        <w:tc>
          <w:tcPr>
            <w:tcW w:w="765" w:type="dxa"/>
          </w:tcPr>
          <w:p w14:paraId="3FD6F14A" w14:textId="77777777" w:rsidR="00A61AF4" w:rsidRPr="00596CD8" w:rsidRDefault="00A61AF4" w:rsidP="000F4F8C">
            <w:pPr>
              <w:spacing w:after="0" w:line="240" w:lineRule="auto"/>
              <w:ind w:right="-180"/>
              <w:rPr>
                <w:rFonts w:asciiTheme="minorHAnsi" w:hAnsiTheme="minorHAnsi"/>
                <w:sz w:val="24"/>
                <w:szCs w:val="24"/>
              </w:rPr>
            </w:pPr>
          </w:p>
        </w:tc>
        <w:tc>
          <w:tcPr>
            <w:tcW w:w="4050" w:type="dxa"/>
          </w:tcPr>
          <w:p w14:paraId="0EE69CF6" w14:textId="05F38A8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HIV/AIDS</w:t>
            </w:r>
          </w:p>
        </w:tc>
      </w:tr>
      <w:tr w:rsidR="00A61AF4" w:rsidRPr="00596CD8" w14:paraId="3B024CD6" w14:textId="77777777" w:rsidTr="000F4F8C">
        <w:trPr>
          <w:trHeight w:val="174"/>
        </w:trPr>
        <w:tc>
          <w:tcPr>
            <w:tcW w:w="720" w:type="dxa"/>
          </w:tcPr>
          <w:p w14:paraId="47C87A3C" w14:textId="77777777" w:rsidR="00A61AF4" w:rsidRPr="00596CD8" w:rsidRDefault="00A61AF4" w:rsidP="000F4F8C">
            <w:pPr>
              <w:spacing w:after="0" w:line="240" w:lineRule="auto"/>
              <w:ind w:right="-180"/>
              <w:rPr>
                <w:rFonts w:asciiTheme="minorHAnsi" w:hAnsiTheme="minorHAnsi"/>
                <w:sz w:val="24"/>
                <w:szCs w:val="24"/>
              </w:rPr>
            </w:pPr>
          </w:p>
        </w:tc>
        <w:tc>
          <w:tcPr>
            <w:tcW w:w="8910" w:type="dxa"/>
            <w:gridSpan w:val="3"/>
          </w:tcPr>
          <w:p w14:paraId="2DE811DE" w14:textId="10D294C7" w:rsidR="00A61AF4" w:rsidRPr="00596CD8" w:rsidRDefault="00A61AF4" w:rsidP="000F4F8C">
            <w:pPr>
              <w:spacing w:after="0" w:line="240" w:lineRule="auto"/>
              <w:ind w:right="-180"/>
              <w:rPr>
                <w:rFonts w:asciiTheme="minorHAnsi" w:hAnsiTheme="minorHAnsi"/>
                <w:sz w:val="24"/>
                <w:szCs w:val="24"/>
              </w:rPr>
            </w:pPr>
            <w:r>
              <w:rPr>
                <w:rFonts w:asciiTheme="minorHAnsi" w:hAnsiTheme="minorHAnsi"/>
                <w:sz w:val="24"/>
                <w:szCs w:val="24"/>
              </w:rPr>
              <w:t>Other:</w:t>
            </w:r>
          </w:p>
        </w:tc>
      </w:tr>
      <w:tr w:rsidR="00486830" w:rsidRPr="00596CD8" w14:paraId="1C96574A" w14:textId="77777777" w:rsidTr="000F4F8C">
        <w:tc>
          <w:tcPr>
            <w:tcW w:w="9630" w:type="dxa"/>
            <w:gridSpan w:val="4"/>
          </w:tcPr>
          <w:p w14:paraId="7ED4176C" w14:textId="6BCEF2E3" w:rsidR="00486830" w:rsidRPr="005B039F" w:rsidRDefault="00A61AF4" w:rsidP="000F4F8C">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5. Is the project Housing First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r w:rsidRPr="00596CD8">
              <w:rPr>
                <w:rFonts w:asciiTheme="minorHAnsi" w:hAnsiTheme="minorHAnsi"/>
                <w:sz w:val="24"/>
                <w:szCs w:val="24"/>
              </w:rPr>
              <w:t xml:space="preserve"> </w:t>
            </w:r>
          </w:p>
          <w:p w14:paraId="29938891" w14:textId="77777777" w:rsidR="00486830" w:rsidRDefault="00486830" w:rsidP="000F4F8C">
            <w:pPr>
              <w:autoSpaceDE w:val="0"/>
              <w:autoSpaceDN w:val="0"/>
              <w:adjustRightInd w:val="0"/>
              <w:spacing w:after="0" w:line="240" w:lineRule="auto"/>
              <w:rPr>
                <w:rFonts w:asciiTheme="minorHAnsi" w:hAnsiTheme="minorHAnsi"/>
                <w:sz w:val="24"/>
                <w:szCs w:val="24"/>
              </w:rPr>
            </w:pPr>
          </w:p>
          <w:p w14:paraId="758EC171" w14:textId="77777777" w:rsidR="00787049" w:rsidRDefault="00787049"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If you selected “yes” you are agreeing to: </w:t>
            </w:r>
          </w:p>
          <w:p w14:paraId="468603AD" w14:textId="77777777" w:rsidR="00486830"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sidRPr="00787049">
              <w:rPr>
                <w:rFonts w:asciiTheme="minorHAnsi" w:hAnsiTheme="minorHAnsi"/>
                <w:sz w:val="24"/>
                <w:szCs w:val="24"/>
              </w:rPr>
              <w:t>move participants into permanent housing quickly</w:t>
            </w:r>
          </w:p>
          <w:p w14:paraId="68E80AF8"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little or no income</w:t>
            </w:r>
          </w:p>
          <w:p w14:paraId="1CA76067" w14:textId="5C2A1793"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active or history of substance use</w:t>
            </w:r>
          </w:p>
          <w:p w14:paraId="01CD3C90"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criminal record</w:t>
            </w:r>
          </w:p>
          <w:p w14:paraId="6E93ECC2"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with a history of victimization</w:t>
            </w:r>
          </w:p>
          <w:p w14:paraId="2B30D93A"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chose not to participate in support services</w:t>
            </w:r>
          </w:p>
          <w:p w14:paraId="2B47EB98" w14:textId="303C0EB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not progress on the service plan</w:t>
            </w:r>
          </w:p>
          <w:p w14:paraId="43137D0D" w14:textId="77777777" w:rsid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serving persons who may lose income or fail to improve income</w:t>
            </w:r>
          </w:p>
          <w:p w14:paraId="1BEADFBF" w14:textId="48C245DC" w:rsidR="00787049" w:rsidRPr="00787049" w:rsidRDefault="00787049" w:rsidP="00787049">
            <w:pPr>
              <w:pStyle w:val="ListParagraph"/>
              <w:numPr>
                <w:ilvl w:val="0"/>
                <w:numId w:val="18"/>
              </w:num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serving persons who may break program rules not covered in the lease agreement </w:t>
            </w:r>
          </w:p>
        </w:tc>
      </w:tr>
      <w:tr w:rsidR="00787049" w:rsidRPr="00596CD8" w14:paraId="534D1851" w14:textId="77777777" w:rsidTr="000F4F8C">
        <w:tc>
          <w:tcPr>
            <w:tcW w:w="9630" w:type="dxa"/>
            <w:gridSpan w:val="4"/>
          </w:tcPr>
          <w:p w14:paraId="76274C2D" w14:textId="14C2ACE6" w:rsidR="00787049" w:rsidRDefault="00787049" w:rsidP="00787049">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6. </w:t>
            </w:r>
            <w:r w:rsidRPr="00787049">
              <w:rPr>
                <w:rFonts w:asciiTheme="minorHAnsi" w:hAnsiTheme="minorHAnsi" w:cs="Arial"/>
                <w:bCs/>
                <w:sz w:val="24"/>
                <w:szCs w:val="24"/>
              </w:rPr>
              <w:t xml:space="preserve">If </w:t>
            </w:r>
            <w:r>
              <w:rPr>
                <w:rFonts w:asciiTheme="minorHAnsi" w:hAnsiTheme="minorHAnsi" w:cs="Arial"/>
                <w:bCs/>
                <w:sz w:val="24"/>
                <w:szCs w:val="24"/>
              </w:rPr>
              <w:t>project is requesting capital costs</w:t>
            </w:r>
            <w:r w:rsidRPr="00787049">
              <w:rPr>
                <w:rFonts w:asciiTheme="minorHAnsi" w:hAnsiTheme="minorHAnsi" w:cs="Arial"/>
                <w:bCs/>
                <w:sz w:val="24"/>
                <w:szCs w:val="24"/>
              </w:rPr>
              <w:t>,</w:t>
            </w:r>
            <w:r>
              <w:rPr>
                <w:rFonts w:asciiTheme="minorHAnsi" w:hAnsiTheme="minorHAnsi" w:cs="Arial"/>
                <w:bCs/>
                <w:sz w:val="24"/>
                <w:szCs w:val="24"/>
              </w:rPr>
              <w:t xml:space="preserve"> in 1000 characters including spaces,</w:t>
            </w:r>
            <w:r w:rsidRPr="00787049">
              <w:rPr>
                <w:rFonts w:asciiTheme="minorHAnsi" w:hAnsiTheme="minorHAnsi" w:cs="Arial"/>
                <w:bCs/>
                <w:sz w:val="24"/>
                <w:szCs w:val="24"/>
              </w:rPr>
              <w:t xml:space="preserve"> describe the proposed development activities and the</w:t>
            </w:r>
            <w:r>
              <w:rPr>
                <w:rFonts w:asciiTheme="minorHAnsi" w:hAnsiTheme="minorHAnsi" w:cs="Arial"/>
                <w:bCs/>
                <w:sz w:val="24"/>
                <w:szCs w:val="24"/>
              </w:rPr>
              <w:t xml:space="preserve"> </w:t>
            </w:r>
            <w:r w:rsidRPr="00787049">
              <w:rPr>
                <w:rFonts w:asciiTheme="minorHAnsi" w:hAnsiTheme="minorHAnsi" w:cs="Arial"/>
                <w:bCs/>
                <w:sz w:val="24"/>
                <w:szCs w:val="24"/>
              </w:rPr>
              <w:t>responsibilities that the applicant and potential subrecipients (if any) will</w:t>
            </w:r>
            <w:r>
              <w:rPr>
                <w:rFonts w:asciiTheme="minorHAnsi" w:hAnsiTheme="minorHAnsi" w:cs="Arial"/>
                <w:bCs/>
                <w:sz w:val="24"/>
                <w:szCs w:val="24"/>
              </w:rPr>
              <w:t xml:space="preserve"> </w:t>
            </w:r>
            <w:r w:rsidRPr="00787049">
              <w:rPr>
                <w:rFonts w:asciiTheme="minorHAnsi" w:hAnsiTheme="minorHAnsi" w:cs="Arial"/>
                <w:bCs/>
                <w:sz w:val="24"/>
                <w:szCs w:val="24"/>
              </w:rPr>
              <w:t>have in developing, operating, and maintaining the property.</w:t>
            </w:r>
          </w:p>
          <w:p w14:paraId="5BA6A2E6"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4EEF744A" w14:textId="5CA25BBF" w:rsid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50C8BCEB" w14:textId="77777777" w:rsidTr="000F4F8C">
        <w:tc>
          <w:tcPr>
            <w:tcW w:w="9630" w:type="dxa"/>
            <w:gridSpan w:val="4"/>
          </w:tcPr>
          <w:p w14:paraId="30F659B4" w14:textId="47E7F745" w:rsidR="00787049" w:rsidRDefault="00787049" w:rsidP="00787049">
            <w:pPr>
              <w:autoSpaceDE w:val="0"/>
              <w:autoSpaceDN w:val="0"/>
              <w:adjustRightInd w:val="0"/>
              <w:spacing w:after="0" w:line="240" w:lineRule="auto"/>
              <w:rPr>
                <w:rFonts w:asciiTheme="minorHAnsi" w:hAnsiTheme="minorHAnsi"/>
                <w:sz w:val="24"/>
                <w:szCs w:val="24"/>
              </w:rPr>
            </w:pPr>
            <w:r>
              <w:rPr>
                <w:rFonts w:asciiTheme="minorHAnsi" w:hAnsiTheme="minorHAnsi" w:cs="Arial"/>
                <w:bCs/>
                <w:sz w:val="24"/>
                <w:szCs w:val="24"/>
              </w:rPr>
              <w:lastRenderedPageBreak/>
              <w:t xml:space="preserve">7. </w:t>
            </w:r>
            <w:r w:rsidRPr="00787049">
              <w:rPr>
                <w:rFonts w:asciiTheme="minorHAnsi" w:hAnsiTheme="minorHAnsi" w:cs="Arial"/>
                <w:bCs/>
                <w:sz w:val="24"/>
                <w:szCs w:val="24"/>
              </w:rPr>
              <w:t>Will participants be required to live in a</w:t>
            </w:r>
            <w:r>
              <w:rPr>
                <w:rFonts w:asciiTheme="minorHAnsi" w:hAnsiTheme="minorHAnsi" w:cs="Arial"/>
                <w:bCs/>
                <w:sz w:val="24"/>
                <w:szCs w:val="24"/>
              </w:rPr>
              <w:t xml:space="preserve"> </w:t>
            </w:r>
            <w:proofErr w:type="gramStart"/>
            <w:r w:rsidRPr="00787049">
              <w:rPr>
                <w:rFonts w:asciiTheme="minorHAnsi" w:hAnsiTheme="minorHAnsi" w:cs="Arial"/>
                <w:bCs/>
                <w:sz w:val="24"/>
                <w:szCs w:val="24"/>
              </w:rPr>
              <w:t>particular structure</w:t>
            </w:r>
            <w:proofErr w:type="gramEnd"/>
            <w:r w:rsidRPr="00787049">
              <w:rPr>
                <w:rFonts w:asciiTheme="minorHAnsi" w:hAnsiTheme="minorHAnsi" w:cs="Arial"/>
                <w:bCs/>
                <w:sz w:val="24"/>
                <w:szCs w:val="24"/>
              </w:rPr>
              <w:t>, unit, or locality, at some</w:t>
            </w:r>
            <w:r>
              <w:rPr>
                <w:rFonts w:asciiTheme="minorHAnsi" w:hAnsiTheme="minorHAnsi" w:cs="Arial"/>
                <w:bCs/>
                <w:sz w:val="24"/>
                <w:szCs w:val="24"/>
              </w:rPr>
              <w:t xml:space="preserve"> </w:t>
            </w:r>
            <w:r w:rsidRPr="00787049">
              <w:rPr>
                <w:rFonts w:asciiTheme="minorHAnsi" w:hAnsiTheme="minorHAnsi" w:cs="Arial"/>
                <w:bCs/>
                <w:sz w:val="24"/>
                <w:szCs w:val="24"/>
              </w:rPr>
              <w:t>point during the period of participation?</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 d</w:t>
            </w:r>
            <w:r w:rsidRPr="00787049">
              <w:rPr>
                <w:rFonts w:asciiTheme="minorHAnsi" w:hAnsiTheme="minorHAnsi"/>
                <w:sz w:val="24"/>
                <w:szCs w:val="24"/>
              </w:rPr>
              <w:t>escribe why the project applicant has chosen to implement this program design for your project program participants. For example, if a project applicant owns a building to provide PSH for program participants or program participants will be required to meet with a case manager at least monthly in their first year of the project and the case managers offices are in the identified locality. For project applicants requesting TRA, it is particularly important to explain why implementing this requirement is necessary for facilitating the provision of supportive services</w:t>
            </w:r>
            <w:r w:rsidR="00EF5696">
              <w:rPr>
                <w:rFonts w:asciiTheme="minorHAnsi" w:hAnsiTheme="minorHAnsi"/>
                <w:sz w:val="24"/>
                <w:szCs w:val="24"/>
              </w:rPr>
              <w:t xml:space="preserve"> (1000 characters including spaces)</w:t>
            </w:r>
            <w:r w:rsidRPr="00787049">
              <w:rPr>
                <w:rFonts w:asciiTheme="minorHAnsi" w:hAnsiTheme="minorHAnsi"/>
                <w:sz w:val="24"/>
                <w:szCs w:val="24"/>
              </w:rPr>
              <w:t>.</w:t>
            </w:r>
          </w:p>
          <w:p w14:paraId="19763751" w14:textId="77777777" w:rsidR="00787049" w:rsidRDefault="00787049" w:rsidP="00787049">
            <w:pPr>
              <w:autoSpaceDE w:val="0"/>
              <w:autoSpaceDN w:val="0"/>
              <w:adjustRightInd w:val="0"/>
              <w:spacing w:after="0" w:line="240" w:lineRule="auto"/>
              <w:rPr>
                <w:rFonts w:asciiTheme="minorHAnsi" w:hAnsiTheme="minorHAnsi" w:cs="Arial"/>
                <w:bCs/>
                <w:sz w:val="24"/>
                <w:szCs w:val="24"/>
              </w:rPr>
            </w:pPr>
          </w:p>
          <w:p w14:paraId="5D59957D" w14:textId="75DC24A1" w:rsidR="00787049" w:rsidRPr="00787049" w:rsidRDefault="00787049" w:rsidP="00787049">
            <w:pPr>
              <w:autoSpaceDE w:val="0"/>
              <w:autoSpaceDN w:val="0"/>
              <w:adjustRightInd w:val="0"/>
              <w:spacing w:after="0" w:line="240" w:lineRule="auto"/>
              <w:rPr>
                <w:rFonts w:asciiTheme="minorHAnsi" w:hAnsiTheme="minorHAnsi" w:cs="Arial"/>
                <w:bCs/>
                <w:sz w:val="24"/>
                <w:szCs w:val="24"/>
              </w:rPr>
            </w:pPr>
          </w:p>
        </w:tc>
      </w:tr>
      <w:tr w:rsidR="00787049" w:rsidRPr="00596CD8" w14:paraId="10138EE5" w14:textId="77777777" w:rsidTr="000F4F8C">
        <w:tc>
          <w:tcPr>
            <w:tcW w:w="9630" w:type="dxa"/>
            <w:gridSpan w:val="4"/>
          </w:tcPr>
          <w:p w14:paraId="062B7547" w14:textId="77777777" w:rsidR="00787049" w:rsidRDefault="00787049" w:rsidP="00787049">
            <w:pPr>
              <w:autoSpaceDE w:val="0"/>
              <w:autoSpaceDN w:val="0"/>
              <w:adjustRightInd w:val="0"/>
              <w:spacing w:after="0" w:line="240" w:lineRule="auto"/>
              <w:rPr>
                <w:sz w:val="23"/>
                <w:szCs w:val="23"/>
              </w:rPr>
            </w:pPr>
            <w:r w:rsidRPr="00787049">
              <w:rPr>
                <w:rFonts w:asciiTheme="minorHAnsi" w:hAnsiTheme="minorHAnsi" w:cs="Arial"/>
                <w:bCs/>
                <w:sz w:val="24"/>
                <w:szCs w:val="24"/>
              </w:rPr>
              <w:t>8. Will more than 16 persons live in one structure?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00EF5696">
              <w:rPr>
                <w:sz w:val="23"/>
                <w:szCs w:val="23"/>
              </w:rPr>
              <w:t xml:space="preserve">explain how local market conditions necessitate this size AND </w:t>
            </w:r>
            <w:r w:rsidR="00EF5696" w:rsidRPr="00EF5696">
              <w:rPr>
                <w:sz w:val="23"/>
                <w:szCs w:val="23"/>
              </w:rPr>
              <w:t>explain how neighborhood integration can be achieved for program participants</w:t>
            </w:r>
            <w:r w:rsidR="00EF5696">
              <w:rPr>
                <w:sz w:val="23"/>
                <w:szCs w:val="23"/>
              </w:rPr>
              <w:t xml:space="preserve"> </w:t>
            </w:r>
            <w:r w:rsidR="00EF5696">
              <w:rPr>
                <w:rFonts w:asciiTheme="minorHAnsi" w:hAnsiTheme="minorHAnsi"/>
                <w:sz w:val="24"/>
                <w:szCs w:val="24"/>
              </w:rPr>
              <w:t>(1000 characters including spaces)</w:t>
            </w:r>
            <w:r w:rsidR="00EF5696" w:rsidRPr="00EF5696">
              <w:rPr>
                <w:sz w:val="23"/>
                <w:szCs w:val="23"/>
              </w:rPr>
              <w:t>.</w:t>
            </w:r>
          </w:p>
          <w:p w14:paraId="20917109" w14:textId="77777777" w:rsidR="00EF5696" w:rsidRDefault="00EF5696" w:rsidP="00787049">
            <w:pPr>
              <w:autoSpaceDE w:val="0"/>
              <w:autoSpaceDN w:val="0"/>
              <w:adjustRightInd w:val="0"/>
              <w:spacing w:after="0" w:line="240" w:lineRule="auto"/>
              <w:rPr>
                <w:rFonts w:cs="Arial"/>
                <w:bCs/>
                <w:sz w:val="23"/>
                <w:szCs w:val="23"/>
              </w:rPr>
            </w:pPr>
          </w:p>
          <w:p w14:paraId="2EE130A2" w14:textId="4C3ECED4" w:rsidR="00EF5696" w:rsidRDefault="00EF5696" w:rsidP="00787049">
            <w:pPr>
              <w:autoSpaceDE w:val="0"/>
              <w:autoSpaceDN w:val="0"/>
              <w:adjustRightInd w:val="0"/>
              <w:spacing w:after="0" w:line="240" w:lineRule="auto"/>
              <w:rPr>
                <w:rFonts w:asciiTheme="minorHAnsi" w:hAnsiTheme="minorHAnsi" w:cs="Arial"/>
                <w:bCs/>
                <w:sz w:val="24"/>
                <w:szCs w:val="24"/>
              </w:rPr>
            </w:pPr>
          </w:p>
        </w:tc>
      </w:tr>
      <w:tr w:rsidR="00EF5696" w:rsidRPr="00596CD8" w14:paraId="089CA18A" w14:textId="77777777" w:rsidTr="000F4F8C">
        <w:tc>
          <w:tcPr>
            <w:tcW w:w="9630" w:type="dxa"/>
            <w:gridSpan w:val="4"/>
          </w:tcPr>
          <w:p w14:paraId="49ACE366" w14:textId="598F57B4" w:rsidR="00EF5696" w:rsidRPr="00787049" w:rsidRDefault="00EF5696" w:rsidP="00787049">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 xml:space="preserve">9. Indicate whether the project is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EF5696">
              <w:rPr>
                <w:rFonts w:asciiTheme="minorHAnsi" w:hAnsiTheme="minorHAnsi" w:cs="Arial"/>
                <w:bCs/>
                <w:sz w:val="24"/>
                <w:szCs w:val="24"/>
              </w:rPr>
              <w:t xml:space="preserve">100% Dedicated or </w:t>
            </w:r>
            <w:r w:rsidRPr="00596CD8">
              <w:rPr>
                <w:rFonts w:asciiTheme="minorHAnsi" w:hAnsiTheme="minorHAnsi"/>
                <w:sz w:val="24"/>
                <w:szCs w:val="24"/>
              </w:rPr>
              <w:sym w:font="Wingdings" w:char="F0A8"/>
            </w:r>
            <w:r w:rsidRPr="00596CD8">
              <w:rPr>
                <w:rFonts w:asciiTheme="minorHAnsi" w:hAnsiTheme="minorHAnsi"/>
                <w:sz w:val="24"/>
                <w:szCs w:val="24"/>
              </w:rPr>
              <w:t xml:space="preserve"> </w:t>
            </w:r>
            <w:proofErr w:type="spellStart"/>
            <w:r w:rsidRPr="00EF5696">
              <w:rPr>
                <w:rFonts w:asciiTheme="minorHAnsi" w:hAnsiTheme="minorHAnsi" w:cs="Arial"/>
                <w:bCs/>
                <w:sz w:val="24"/>
                <w:szCs w:val="24"/>
              </w:rPr>
              <w:t>DedicatedPLUS</w:t>
            </w:r>
            <w:proofErr w:type="spellEnd"/>
          </w:p>
        </w:tc>
      </w:tr>
      <w:tr w:rsidR="00EF5696" w:rsidRPr="00596CD8" w14:paraId="0BF4388E" w14:textId="77777777" w:rsidTr="000F4F8C">
        <w:tc>
          <w:tcPr>
            <w:tcW w:w="9630" w:type="dxa"/>
            <w:gridSpan w:val="4"/>
          </w:tcPr>
          <w:p w14:paraId="712173EF" w14:textId="61DCD7C0"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 xml:space="preserve">10. </w:t>
            </w:r>
            <w:r w:rsidRPr="00EF5696">
              <w:rPr>
                <w:rFonts w:asciiTheme="minorHAnsi" w:hAnsiTheme="minorHAnsi" w:cs="Arial"/>
                <w:bCs/>
                <w:sz w:val="24"/>
                <w:szCs w:val="24"/>
              </w:rPr>
              <w:t>Is this New project application requesting a</w:t>
            </w:r>
            <w:r>
              <w:rPr>
                <w:rFonts w:asciiTheme="minorHAnsi" w:hAnsiTheme="minorHAnsi" w:cs="Arial"/>
                <w:bCs/>
                <w:sz w:val="24"/>
                <w:szCs w:val="24"/>
              </w:rPr>
              <w:t xml:space="preserve"> </w:t>
            </w:r>
            <w:r w:rsidRPr="00EF5696">
              <w:rPr>
                <w:rFonts w:asciiTheme="minorHAnsi" w:hAnsiTheme="minorHAnsi" w:cs="Arial"/>
                <w:bCs/>
                <w:sz w:val="24"/>
                <w:szCs w:val="24"/>
              </w:rPr>
              <w:t>“Project Expansion” of an eligible renewal</w:t>
            </w:r>
          </w:p>
          <w:p w14:paraId="73BBF007" w14:textId="3C8285CD" w:rsidR="00EF5696" w:rsidRPr="00EF5696" w:rsidRDefault="00EF5696" w:rsidP="00EF5696">
            <w:pPr>
              <w:autoSpaceDE w:val="0"/>
              <w:autoSpaceDN w:val="0"/>
              <w:adjustRightInd w:val="0"/>
              <w:spacing w:after="0" w:line="240" w:lineRule="auto"/>
              <w:rPr>
                <w:rFonts w:asciiTheme="minorHAnsi" w:hAnsiTheme="minorHAnsi" w:cs="Arial"/>
                <w:bCs/>
                <w:sz w:val="24"/>
                <w:szCs w:val="24"/>
              </w:rPr>
            </w:pPr>
            <w:r w:rsidRPr="00EF5696">
              <w:rPr>
                <w:rFonts w:asciiTheme="minorHAnsi" w:hAnsiTheme="minorHAnsi" w:cs="Arial"/>
                <w:bCs/>
                <w:sz w:val="24"/>
                <w:szCs w:val="24"/>
              </w:rPr>
              <w:t>project of the same component type?</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w:t>
            </w:r>
            <w:r w:rsidRPr="00596CD8">
              <w:rPr>
                <w:rFonts w:asciiTheme="minorHAnsi" w:hAnsiTheme="minorHAnsi"/>
                <w:sz w:val="24"/>
                <w:szCs w:val="24"/>
              </w:rPr>
              <w:t xml:space="preserve"> </w:t>
            </w:r>
            <w:r>
              <w:rPr>
                <w:rFonts w:asciiTheme="minorHAnsi" w:hAnsi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Yes</w:t>
            </w:r>
          </w:p>
        </w:tc>
      </w:tr>
    </w:tbl>
    <w:p w14:paraId="0A6E2370" w14:textId="7653EA47" w:rsidR="00486830" w:rsidRDefault="00486830" w:rsidP="00486830">
      <w:pPr>
        <w:rPr>
          <w:rFonts w:asciiTheme="minorHAnsi" w:hAnsiTheme="minorHAnsi"/>
          <w:sz w:val="24"/>
          <w:szCs w:val="24"/>
        </w:rPr>
      </w:pPr>
    </w:p>
    <w:p w14:paraId="0C4F99B6" w14:textId="64C88E97" w:rsidR="00EF5696" w:rsidRDefault="00EF5696" w:rsidP="00486830">
      <w:pPr>
        <w:rPr>
          <w:rFonts w:asciiTheme="minorHAnsi" w:hAnsiTheme="minorHAnsi"/>
          <w:sz w:val="24"/>
          <w:szCs w:val="24"/>
        </w:rPr>
      </w:pPr>
    </w:p>
    <w:p w14:paraId="7D132EE3" w14:textId="37D22F88" w:rsidR="00EF5696" w:rsidRDefault="00EF5696" w:rsidP="00486830">
      <w:pPr>
        <w:rPr>
          <w:rFonts w:asciiTheme="minorHAnsi" w:hAnsiTheme="minorHAnsi"/>
          <w:b/>
          <w:sz w:val="24"/>
          <w:szCs w:val="24"/>
          <w:u w:val="single"/>
        </w:rPr>
      </w:pPr>
      <w:r w:rsidRPr="00EF5696">
        <w:rPr>
          <w:rFonts w:asciiTheme="minorHAnsi" w:hAnsiTheme="minorHAnsi"/>
          <w:b/>
          <w:sz w:val="24"/>
          <w:szCs w:val="24"/>
        </w:rPr>
        <w:t xml:space="preserve">4A </w:t>
      </w:r>
      <w:r w:rsidRPr="00EF5696">
        <w:rPr>
          <w:rFonts w:asciiTheme="minorHAnsi" w:hAnsiTheme="minorHAnsi"/>
          <w:b/>
          <w:sz w:val="24"/>
          <w:szCs w:val="24"/>
          <w:u w:val="single"/>
        </w:rPr>
        <w:t>Supportive Services for Participants</w:t>
      </w:r>
    </w:p>
    <w:tbl>
      <w:tblPr>
        <w:tblW w:w="9630"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10"/>
        <w:gridCol w:w="3210"/>
        <w:gridCol w:w="3210"/>
      </w:tblGrid>
      <w:tr w:rsidR="004E66F5" w:rsidRPr="00596CD8" w14:paraId="6D39C268" w14:textId="77777777" w:rsidTr="000F4F8C">
        <w:tc>
          <w:tcPr>
            <w:tcW w:w="9630" w:type="dxa"/>
            <w:gridSpan w:val="3"/>
          </w:tcPr>
          <w:p w14:paraId="19DE715C" w14:textId="4929B495" w:rsidR="004E66F5" w:rsidRPr="004E66F5" w:rsidRDefault="003E5BE3" w:rsidP="004E66F5">
            <w:pPr>
              <w:pStyle w:val="Default"/>
              <w:rPr>
                <w:rFonts w:asciiTheme="minorHAnsi" w:hAnsiTheme="minorHAnsi" w:cstheme="minorHAnsi"/>
                <w:bCs/>
                <w:i/>
              </w:rPr>
            </w:pPr>
            <w:r>
              <w:rPr>
                <w:rFonts w:asciiTheme="minorHAnsi" w:hAnsiTheme="minorHAnsi" w:cstheme="minorHAnsi"/>
                <w:bCs/>
              </w:rPr>
              <w:t>1</w:t>
            </w:r>
            <w:r w:rsidR="004E66F5" w:rsidRPr="004E66F5">
              <w:rPr>
                <w:rFonts w:asciiTheme="minorHAnsi" w:hAnsiTheme="minorHAnsi" w:cstheme="minorHAnsi"/>
                <w:bCs/>
              </w:rPr>
              <w:t xml:space="preserve">. Describe how participants will be assisted to obtain and remain in permanent housing: </w:t>
            </w:r>
            <w:r w:rsidR="004E66F5" w:rsidRPr="004E66F5">
              <w:rPr>
                <w:rFonts w:asciiTheme="minorHAnsi" w:hAnsiTheme="minorHAnsi" w:cstheme="minorHAnsi"/>
                <w:bCs/>
                <w:i/>
              </w:rPr>
              <w:t>Describe how the project applicant plans to help program participants move into permanent housing, and how the plan ensures program participants stabilize and remain in permanent housing. An acceptable response will acknowledge the needs of the target population, and include plans to address those needs through current, and proposed case management activities, and the availability and accessibility of supportive services such as–housing search, primary health services, mental health services, educational services, employment services, life skills, child care services, etc. Example: A project that targets its housing and services to serving young parents might provide a specific service array of supportive services including parenting classes, education programing, and childcare services.</w:t>
            </w:r>
          </w:p>
          <w:p w14:paraId="56AEFA63" w14:textId="05AF912B" w:rsidR="004E66F5" w:rsidRPr="004E66F5" w:rsidRDefault="004E66F5" w:rsidP="004E66F5">
            <w:pPr>
              <w:autoSpaceDE w:val="0"/>
              <w:autoSpaceDN w:val="0"/>
              <w:adjustRightInd w:val="0"/>
              <w:spacing w:after="0" w:line="240" w:lineRule="auto"/>
              <w:rPr>
                <w:rFonts w:asciiTheme="minorHAnsi" w:eastAsia="Times New Roman" w:hAnsiTheme="minorHAnsi" w:cstheme="minorHAnsi"/>
                <w:i/>
                <w:sz w:val="24"/>
                <w:szCs w:val="24"/>
              </w:rPr>
            </w:pPr>
            <w:r w:rsidRPr="004E66F5">
              <w:rPr>
                <w:rFonts w:asciiTheme="minorHAnsi" w:hAnsiTheme="minorHAnsi" w:cstheme="minorHAnsi"/>
                <w:bCs/>
                <w:i/>
              </w:rPr>
              <w:t>If program participants will be housed in units not owned or operated by the project applicant, the narrative should also describe: (1) how the project will identify appropriate units; (2) the project’s established arrangements with homeless service providers; and (3) how the project will engage landlords.</w:t>
            </w:r>
          </w:p>
          <w:p w14:paraId="11C88FAB" w14:textId="77777777" w:rsidR="004E66F5" w:rsidRPr="00596CD8" w:rsidRDefault="004E66F5" w:rsidP="000F4F8C">
            <w:pPr>
              <w:spacing w:after="0" w:line="240" w:lineRule="auto"/>
              <w:ind w:right="-180"/>
              <w:rPr>
                <w:rFonts w:asciiTheme="minorHAnsi" w:eastAsia="Times New Roman" w:hAnsiTheme="minorHAnsi"/>
                <w:sz w:val="24"/>
                <w:szCs w:val="24"/>
              </w:rPr>
            </w:pPr>
          </w:p>
          <w:p w14:paraId="563C5595" w14:textId="77777777" w:rsidR="004E66F5" w:rsidRDefault="004E66F5" w:rsidP="000F4F8C">
            <w:pPr>
              <w:spacing w:after="0" w:line="240" w:lineRule="auto"/>
              <w:ind w:right="-180"/>
              <w:rPr>
                <w:rFonts w:asciiTheme="minorHAnsi" w:eastAsia="Times New Roman" w:hAnsiTheme="minorHAnsi"/>
                <w:sz w:val="24"/>
                <w:szCs w:val="24"/>
              </w:rPr>
            </w:pPr>
          </w:p>
          <w:p w14:paraId="63AC1363" w14:textId="78976D7E" w:rsidR="004E66F5" w:rsidRDefault="004E66F5" w:rsidP="000F4F8C">
            <w:pPr>
              <w:spacing w:after="0" w:line="240" w:lineRule="auto"/>
              <w:ind w:right="-180"/>
              <w:rPr>
                <w:rFonts w:asciiTheme="minorHAnsi" w:eastAsia="Times New Roman" w:hAnsiTheme="minorHAnsi"/>
                <w:sz w:val="24"/>
                <w:szCs w:val="24"/>
              </w:rPr>
            </w:pPr>
          </w:p>
          <w:p w14:paraId="645060F9" w14:textId="77777777" w:rsidR="0060161C" w:rsidRDefault="0060161C" w:rsidP="000F4F8C">
            <w:pPr>
              <w:spacing w:after="0" w:line="240" w:lineRule="auto"/>
              <w:ind w:right="-180"/>
              <w:rPr>
                <w:rFonts w:asciiTheme="minorHAnsi" w:eastAsia="Times New Roman" w:hAnsiTheme="minorHAnsi"/>
                <w:sz w:val="24"/>
                <w:szCs w:val="24"/>
              </w:rPr>
            </w:pPr>
          </w:p>
          <w:p w14:paraId="5B70AA22" w14:textId="77777777" w:rsidR="004E66F5" w:rsidRPr="00596CD8" w:rsidRDefault="004E66F5" w:rsidP="000F4F8C">
            <w:pPr>
              <w:spacing w:after="0" w:line="240" w:lineRule="auto"/>
              <w:ind w:right="-180"/>
              <w:rPr>
                <w:rFonts w:asciiTheme="minorHAnsi" w:eastAsia="Times New Roman" w:hAnsiTheme="minorHAnsi"/>
                <w:sz w:val="24"/>
                <w:szCs w:val="24"/>
              </w:rPr>
            </w:pPr>
          </w:p>
          <w:p w14:paraId="0C3BCD25"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2C29D50" w14:textId="77777777" w:rsidTr="000F4F8C">
        <w:tc>
          <w:tcPr>
            <w:tcW w:w="9630" w:type="dxa"/>
            <w:gridSpan w:val="3"/>
          </w:tcPr>
          <w:p w14:paraId="3CD0CD79" w14:textId="38A858FD" w:rsidR="004E66F5" w:rsidRDefault="003E5BE3" w:rsidP="000F4F8C">
            <w:pPr>
              <w:spacing w:after="0" w:line="240" w:lineRule="auto"/>
              <w:ind w:right="-180"/>
              <w:rPr>
                <w:rFonts w:asciiTheme="minorHAnsi" w:eastAsia="Times New Roman" w:hAnsiTheme="minorHAnsi"/>
                <w:sz w:val="24"/>
                <w:szCs w:val="24"/>
              </w:rPr>
            </w:pPr>
            <w:r>
              <w:rPr>
                <w:rFonts w:asciiTheme="minorHAnsi" w:eastAsia="Times New Roman" w:hAnsiTheme="minorHAnsi"/>
                <w:sz w:val="24"/>
                <w:szCs w:val="24"/>
              </w:rPr>
              <w:t>2</w:t>
            </w:r>
            <w:r w:rsidR="004E66F5" w:rsidRPr="004E66F5">
              <w:rPr>
                <w:rFonts w:asciiTheme="minorHAnsi" w:eastAsia="Times New Roman" w:hAnsiTheme="minorHAnsi"/>
                <w:sz w:val="24"/>
                <w:szCs w:val="24"/>
              </w:rPr>
              <w:t xml:space="preserve">. What specific plan does this project have to specifically coordinate and integrate with other mainstream health, social services, and employment programs for which program participants may be eligible? </w:t>
            </w:r>
          </w:p>
          <w:p w14:paraId="52C55C3A" w14:textId="7F9CC8D0" w:rsidR="004E66F5" w:rsidRPr="004E66F5" w:rsidRDefault="004E66F5" w:rsidP="000F4F8C">
            <w:pPr>
              <w:spacing w:after="0" w:line="240" w:lineRule="auto"/>
              <w:ind w:right="-180"/>
              <w:rPr>
                <w:rFonts w:asciiTheme="minorHAnsi" w:eastAsia="Times New Roman" w:hAnsiTheme="minorHAnsi"/>
                <w:i/>
                <w:sz w:val="24"/>
                <w:szCs w:val="24"/>
              </w:rPr>
            </w:pPr>
            <w:r w:rsidRPr="004E66F5">
              <w:rPr>
                <w:rFonts w:asciiTheme="minorHAnsi" w:eastAsia="Times New Roman" w:hAnsiTheme="minorHAnsi"/>
                <w:i/>
                <w:sz w:val="24"/>
                <w:szCs w:val="24"/>
              </w:rPr>
              <w:lastRenderedPageBreak/>
              <w:t>Describe: (1) how the project will help program participants obtain income (e.g., access to employment programs and educational opportunities); (2) how the supportive services provided will lead directly to program participants gaining employment, accessing SSI, SSDI, or other mainstream income streams; and (3) how the requested CoC Program funds will contribute to program participants becoming more independent (e.g. accessing Medicare, Medicaid, early childhood education).</w:t>
            </w:r>
          </w:p>
          <w:p w14:paraId="78700751" w14:textId="77777777" w:rsidR="004E66F5" w:rsidRDefault="004E66F5" w:rsidP="000F4F8C">
            <w:pPr>
              <w:spacing w:after="0" w:line="240" w:lineRule="auto"/>
              <w:ind w:right="-180"/>
              <w:rPr>
                <w:rFonts w:asciiTheme="minorHAnsi" w:eastAsia="Times New Roman" w:hAnsiTheme="minorHAnsi"/>
                <w:sz w:val="24"/>
                <w:szCs w:val="24"/>
              </w:rPr>
            </w:pPr>
          </w:p>
          <w:p w14:paraId="7CD59DFE" w14:textId="77777777" w:rsidR="004E66F5" w:rsidRDefault="004E66F5" w:rsidP="000F4F8C">
            <w:pPr>
              <w:spacing w:after="0" w:line="240" w:lineRule="auto"/>
              <w:ind w:right="-180"/>
              <w:rPr>
                <w:rFonts w:asciiTheme="minorHAnsi" w:eastAsia="Times New Roman" w:hAnsiTheme="minorHAnsi"/>
                <w:sz w:val="24"/>
                <w:szCs w:val="24"/>
              </w:rPr>
            </w:pPr>
          </w:p>
          <w:p w14:paraId="2A1B04F2" w14:textId="77777777" w:rsidR="004E66F5" w:rsidRDefault="004E66F5" w:rsidP="000F4F8C">
            <w:pPr>
              <w:spacing w:after="0" w:line="240" w:lineRule="auto"/>
              <w:ind w:right="-180"/>
              <w:rPr>
                <w:rFonts w:asciiTheme="minorHAnsi" w:eastAsia="Times New Roman" w:hAnsiTheme="minorHAnsi"/>
                <w:sz w:val="24"/>
                <w:szCs w:val="24"/>
              </w:rPr>
            </w:pPr>
          </w:p>
          <w:p w14:paraId="69999280" w14:textId="77777777" w:rsidR="004E66F5" w:rsidRPr="00596CD8" w:rsidRDefault="004E66F5" w:rsidP="000F4F8C">
            <w:pPr>
              <w:spacing w:after="0" w:line="240" w:lineRule="auto"/>
              <w:ind w:right="-180"/>
              <w:rPr>
                <w:rFonts w:asciiTheme="minorHAnsi" w:eastAsia="Times New Roman" w:hAnsiTheme="minorHAnsi"/>
                <w:sz w:val="24"/>
                <w:szCs w:val="24"/>
              </w:rPr>
            </w:pPr>
          </w:p>
          <w:p w14:paraId="4396297E" w14:textId="77777777" w:rsidR="004E66F5" w:rsidRPr="00596CD8" w:rsidRDefault="004E66F5" w:rsidP="000F4F8C">
            <w:pPr>
              <w:spacing w:after="0" w:line="240" w:lineRule="auto"/>
              <w:ind w:right="-180"/>
              <w:rPr>
                <w:rFonts w:asciiTheme="minorHAnsi" w:eastAsia="Times New Roman" w:hAnsiTheme="minorHAnsi"/>
                <w:sz w:val="24"/>
                <w:szCs w:val="24"/>
              </w:rPr>
            </w:pPr>
          </w:p>
        </w:tc>
      </w:tr>
      <w:tr w:rsidR="004E66F5" w:rsidRPr="00596CD8" w14:paraId="71BD4084" w14:textId="77777777" w:rsidTr="000F4F8C">
        <w:trPr>
          <w:trHeight w:val="28"/>
        </w:trPr>
        <w:tc>
          <w:tcPr>
            <w:tcW w:w="9630" w:type="dxa"/>
            <w:gridSpan w:val="3"/>
          </w:tcPr>
          <w:p w14:paraId="71129A7A" w14:textId="72050E2E" w:rsidR="004E66F5" w:rsidRPr="00596CD8" w:rsidRDefault="003E5BE3" w:rsidP="004E66F5">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lastRenderedPageBreak/>
              <w:t>3</w:t>
            </w:r>
            <w:r w:rsidR="004E66F5" w:rsidRPr="004E66F5">
              <w:rPr>
                <w:rFonts w:asciiTheme="minorHAnsi" w:hAnsiTheme="minorHAnsi"/>
                <w:sz w:val="24"/>
                <w:szCs w:val="24"/>
              </w:rPr>
              <w:t>. For all supportive services available to participants, indicate who will</w:t>
            </w:r>
            <w:r w:rsidR="004E66F5">
              <w:rPr>
                <w:rFonts w:asciiTheme="minorHAnsi" w:hAnsiTheme="minorHAnsi"/>
                <w:sz w:val="24"/>
                <w:szCs w:val="24"/>
              </w:rPr>
              <w:t xml:space="preserve"> </w:t>
            </w:r>
            <w:r w:rsidR="004E66F5" w:rsidRPr="004E66F5">
              <w:rPr>
                <w:rFonts w:asciiTheme="minorHAnsi" w:hAnsiTheme="minorHAnsi"/>
                <w:sz w:val="24"/>
                <w:szCs w:val="24"/>
              </w:rPr>
              <w:t>provide them and how often they will be provided.</w:t>
            </w:r>
          </w:p>
        </w:tc>
      </w:tr>
      <w:tr w:rsidR="004E66F5" w:rsidRPr="00596CD8" w14:paraId="3F7A9749" w14:textId="77777777" w:rsidTr="000F4F8C">
        <w:trPr>
          <w:trHeight w:val="21"/>
        </w:trPr>
        <w:tc>
          <w:tcPr>
            <w:tcW w:w="3210" w:type="dxa"/>
          </w:tcPr>
          <w:p w14:paraId="6B341296" w14:textId="113E6A1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Supportive Service</w:t>
            </w:r>
          </w:p>
        </w:tc>
        <w:tc>
          <w:tcPr>
            <w:tcW w:w="3210" w:type="dxa"/>
          </w:tcPr>
          <w:p w14:paraId="47B9E8D2" w14:textId="14272544" w:rsidR="004E66F5" w:rsidRPr="004E66F5" w:rsidRDefault="004E66F5" w:rsidP="000F4F8C">
            <w:pPr>
              <w:widowControl w:val="0"/>
              <w:autoSpaceDE w:val="0"/>
              <w:autoSpaceDN w:val="0"/>
              <w:adjustRightInd w:val="0"/>
              <w:spacing w:after="0" w:line="240" w:lineRule="auto"/>
              <w:rPr>
                <w:rFonts w:asciiTheme="minorHAnsi" w:hAnsiTheme="minorHAnsi"/>
                <w:i/>
                <w:sz w:val="24"/>
                <w:szCs w:val="24"/>
              </w:rPr>
            </w:pPr>
            <w:r>
              <w:rPr>
                <w:rFonts w:asciiTheme="minorHAnsi" w:hAnsiTheme="minorHAnsi"/>
                <w:sz w:val="24"/>
                <w:szCs w:val="24"/>
              </w:rPr>
              <w:t xml:space="preserve">Provider (Applicant, Partner or Non-partner) </w:t>
            </w:r>
            <w:r>
              <w:rPr>
                <w:rFonts w:asciiTheme="minorHAnsi" w:hAnsiTheme="minorHAnsi"/>
                <w:i/>
                <w:sz w:val="24"/>
                <w:szCs w:val="24"/>
              </w:rPr>
              <w:t>Applicant must be selected if Supp. Service dollars are being requested as part of this grant</w:t>
            </w:r>
          </w:p>
        </w:tc>
        <w:tc>
          <w:tcPr>
            <w:tcW w:w="3210" w:type="dxa"/>
          </w:tcPr>
          <w:p w14:paraId="6646A6D1" w14:textId="256A99A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Frequency (Daily, Weekly, Monthly, Bi-annually, Annually, As Needed)</w:t>
            </w:r>
          </w:p>
        </w:tc>
      </w:tr>
      <w:tr w:rsidR="004E66F5" w:rsidRPr="00596CD8" w14:paraId="7E7ED4AF" w14:textId="77777777" w:rsidTr="000F4F8C">
        <w:trPr>
          <w:trHeight w:val="21"/>
        </w:trPr>
        <w:tc>
          <w:tcPr>
            <w:tcW w:w="3210" w:type="dxa"/>
          </w:tcPr>
          <w:p w14:paraId="122939E0" w14:textId="14371F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Assessment of Service Needs</w:t>
            </w:r>
          </w:p>
        </w:tc>
        <w:tc>
          <w:tcPr>
            <w:tcW w:w="3210" w:type="dxa"/>
          </w:tcPr>
          <w:p w14:paraId="529DFE4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D0AB2EB" w14:textId="0F9CEC7D"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685B0B3F" w14:textId="77777777" w:rsidTr="000F4F8C">
        <w:trPr>
          <w:trHeight w:val="21"/>
        </w:trPr>
        <w:tc>
          <w:tcPr>
            <w:tcW w:w="3210" w:type="dxa"/>
          </w:tcPr>
          <w:p w14:paraId="22F710C6" w14:textId="3F9866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Assistance with Moving Costs</w:t>
            </w:r>
          </w:p>
        </w:tc>
        <w:tc>
          <w:tcPr>
            <w:tcW w:w="3210" w:type="dxa"/>
          </w:tcPr>
          <w:p w14:paraId="7B4B377F"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2B22C51" w14:textId="044D425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F08BD07" w14:textId="77777777" w:rsidTr="000F4F8C">
        <w:trPr>
          <w:trHeight w:val="21"/>
        </w:trPr>
        <w:tc>
          <w:tcPr>
            <w:tcW w:w="3210" w:type="dxa"/>
          </w:tcPr>
          <w:p w14:paraId="3415A536" w14:textId="49B9F65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Case Management</w:t>
            </w:r>
          </w:p>
        </w:tc>
        <w:tc>
          <w:tcPr>
            <w:tcW w:w="3210" w:type="dxa"/>
          </w:tcPr>
          <w:p w14:paraId="3D6FC7B5"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07CB5857" w14:textId="07D93D6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4E2E13C6" w14:textId="77777777" w:rsidTr="000F4F8C">
        <w:trPr>
          <w:trHeight w:val="21"/>
        </w:trPr>
        <w:tc>
          <w:tcPr>
            <w:tcW w:w="3210" w:type="dxa"/>
          </w:tcPr>
          <w:p w14:paraId="5E4F4DA2" w14:textId="1E2D7BA9"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Child Care</w:t>
            </w:r>
          </w:p>
        </w:tc>
        <w:tc>
          <w:tcPr>
            <w:tcW w:w="3210" w:type="dxa"/>
          </w:tcPr>
          <w:p w14:paraId="2362295B"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2D486A98" w14:textId="01135923"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5B04C4F4" w14:textId="77777777" w:rsidTr="000F4F8C">
        <w:trPr>
          <w:trHeight w:val="21"/>
        </w:trPr>
        <w:tc>
          <w:tcPr>
            <w:tcW w:w="3210" w:type="dxa"/>
          </w:tcPr>
          <w:p w14:paraId="57678F80" w14:textId="29F0D821"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Education Services</w:t>
            </w:r>
          </w:p>
        </w:tc>
        <w:tc>
          <w:tcPr>
            <w:tcW w:w="3210" w:type="dxa"/>
          </w:tcPr>
          <w:p w14:paraId="3AF917D0"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58B96281" w14:textId="6AF5165B"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0D4E57AC" w14:textId="77777777" w:rsidTr="000F4F8C">
        <w:trPr>
          <w:trHeight w:val="21"/>
        </w:trPr>
        <w:tc>
          <w:tcPr>
            <w:tcW w:w="3210" w:type="dxa"/>
          </w:tcPr>
          <w:p w14:paraId="05D3FBBD" w14:textId="5758DA59" w:rsidR="004E66F5" w:rsidRPr="00596CD8" w:rsidRDefault="0060161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Employment Assistance and Job Training </w:t>
            </w:r>
          </w:p>
        </w:tc>
        <w:tc>
          <w:tcPr>
            <w:tcW w:w="3210" w:type="dxa"/>
          </w:tcPr>
          <w:p w14:paraId="306D44CC" w14:textId="77777777"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c>
          <w:tcPr>
            <w:tcW w:w="3210" w:type="dxa"/>
          </w:tcPr>
          <w:p w14:paraId="6104B987" w14:textId="50346A04" w:rsidR="004E66F5" w:rsidRPr="00596CD8" w:rsidRDefault="004E66F5" w:rsidP="000F4F8C">
            <w:pPr>
              <w:widowControl w:val="0"/>
              <w:autoSpaceDE w:val="0"/>
              <w:autoSpaceDN w:val="0"/>
              <w:adjustRightInd w:val="0"/>
              <w:spacing w:after="0" w:line="240" w:lineRule="auto"/>
              <w:rPr>
                <w:rFonts w:asciiTheme="minorHAnsi" w:hAnsiTheme="minorHAnsi"/>
                <w:sz w:val="24"/>
                <w:szCs w:val="24"/>
              </w:rPr>
            </w:pPr>
          </w:p>
        </w:tc>
      </w:tr>
      <w:tr w:rsidR="004E66F5" w:rsidRPr="00596CD8" w14:paraId="159A6549" w14:textId="77777777" w:rsidTr="000F4F8C">
        <w:trPr>
          <w:trHeight w:val="28"/>
        </w:trPr>
        <w:tc>
          <w:tcPr>
            <w:tcW w:w="3210" w:type="dxa"/>
          </w:tcPr>
          <w:p w14:paraId="58095440" w14:textId="34C1599B"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 xml:space="preserve">Food </w:t>
            </w:r>
          </w:p>
        </w:tc>
        <w:tc>
          <w:tcPr>
            <w:tcW w:w="3210" w:type="dxa"/>
          </w:tcPr>
          <w:p w14:paraId="78F1F6F6"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0460EE16" w14:textId="5C8AE894" w:rsidR="004E66F5" w:rsidRPr="00596CD8" w:rsidRDefault="004E66F5" w:rsidP="000F4F8C">
            <w:pPr>
              <w:spacing w:after="0" w:line="240" w:lineRule="auto"/>
              <w:ind w:right="-180"/>
              <w:rPr>
                <w:rFonts w:asciiTheme="minorHAnsi" w:hAnsiTheme="minorHAnsi"/>
                <w:sz w:val="24"/>
                <w:szCs w:val="24"/>
              </w:rPr>
            </w:pPr>
          </w:p>
        </w:tc>
      </w:tr>
      <w:tr w:rsidR="004E66F5" w:rsidRPr="00596CD8" w14:paraId="2B19B12D" w14:textId="77777777" w:rsidTr="000F4F8C">
        <w:trPr>
          <w:trHeight w:val="21"/>
        </w:trPr>
        <w:tc>
          <w:tcPr>
            <w:tcW w:w="3210" w:type="dxa"/>
          </w:tcPr>
          <w:p w14:paraId="3166314D" w14:textId="265A4CBD" w:rsidR="004E66F5" w:rsidRPr="00596CD8" w:rsidRDefault="0060161C" w:rsidP="000F4F8C">
            <w:pPr>
              <w:spacing w:after="0" w:line="240" w:lineRule="auto"/>
              <w:ind w:right="-180"/>
              <w:rPr>
                <w:rFonts w:asciiTheme="minorHAnsi" w:hAnsiTheme="minorHAnsi"/>
                <w:sz w:val="24"/>
                <w:szCs w:val="24"/>
              </w:rPr>
            </w:pPr>
            <w:r>
              <w:rPr>
                <w:rFonts w:asciiTheme="minorHAnsi" w:hAnsiTheme="minorHAnsi"/>
                <w:sz w:val="24"/>
                <w:szCs w:val="24"/>
              </w:rPr>
              <w:t>Housing Search and Counseling Services</w:t>
            </w:r>
          </w:p>
        </w:tc>
        <w:tc>
          <w:tcPr>
            <w:tcW w:w="3210" w:type="dxa"/>
          </w:tcPr>
          <w:p w14:paraId="387E338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7C3BC3F" w14:textId="0F79094B" w:rsidR="004E66F5" w:rsidRPr="00596CD8" w:rsidRDefault="004E66F5" w:rsidP="000F4F8C">
            <w:pPr>
              <w:spacing w:after="0" w:line="240" w:lineRule="auto"/>
              <w:ind w:right="-180"/>
              <w:rPr>
                <w:rFonts w:asciiTheme="minorHAnsi" w:hAnsiTheme="minorHAnsi"/>
                <w:sz w:val="24"/>
                <w:szCs w:val="24"/>
              </w:rPr>
            </w:pPr>
          </w:p>
        </w:tc>
      </w:tr>
      <w:tr w:rsidR="004E66F5" w:rsidRPr="00596CD8" w14:paraId="37113A51" w14:textId="77777777" w:rsidTr="000F4F8C">
        <w:trPr>
          <w:trHeight w:val="21"/>
        </w:trPr>
        <w:tc>
          <w:tcPr>
            <w:tcW w:w="3210" w:type="dxa"/>
          </w:tcPr>
          <w:p w14:paraId="0F899271" w14:textId="2ADB7271" w:rsidR="004E66F5" w:rsidRPr="00596CD8" w:rsidRDefault="00481896" w:rsidP="000F4F8C">
            <w:pPr>
              <w:spacing w:after="0" w:line="240" w:lineRule="auto"/>
              <w:ind w:right="-180"/>
              <w:rPr>
                <w:rFonts w:asciiTheme="minorHAnsi" w:hAnsiTheme="minorHAnsi"/>
                <w:sz w:val="24"/>
                <w:szCs w:val="24"/>
              </w:rPr>
            </w:pPr>
            <w:r>
              <w:rPr>
                <w:rFonts w:asciiTheme="minorHAnsi" w:hAnsiTheme="minorHAnsi"/>
                <w:sz w:val="24"/>
                <w:szCs w:val="24"/>
              </w:rPr>
              <w:t>Legal Services</w:t>
            </w:r>
          </w:p>
        </w:tc>
        <w:tc>
          <w:tcPr>
            <w:tcW w:w="3210" w:type="dxa"/>
          </w:tcPr>
          <w:p w14:paraId="2BC3BEBC"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3AEE198" w14:textId="59DD0805" w:rsidR="004E66F5" w:rsidRPr="00596CD8" w:rsidRDefault="004E66F5" w:rsidP="000F4F8C">
            <w:pPr>
              <w:spacing w:after="0" w:line="240" w:lineRule="auto"/>
              <w:ind w:right="-180"/>
              <w:rPr>
                <w:rFonts w:asciiTheme="minorHAnsi" w:hAnsiTheme="minorHAnsi"/>
                <w:sz w:val="24"/>
                <w:szCs w:val="24"/>
              </w:rPr>
            </w:pPr>
          </w:p>
        </w:tc>
      </w:tr>
      <w:tr w:rsidR="004E66F5" w:rsidRPr="00596CD8" w14:paraId="63E62BCE" w14:textId="77777777" w:rsidTr="000F4F8C">
        <w:trPr>
          <w:trHeight w:val="21"/>
        </w:trPr>
        <w:tc>
          <w:tcPr>
            <w:tcW w:w="3210" w:type="dxa"/>
          </w:tcPr>
          <w:p w14:paraId="19ACBE89" w14:textId="144B2569"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Life Skills Training</w:t>
            </w:r>
          </w:p>
        </w:tc>
        <w:tc>
          <w:tcPr>
            <w:tcW w:w="3210" w:type="dxa"/>
          </w:tcPr>
          <w:p w14:paraId="13164EE3"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2AF714D0" w14:textId="12B08A0D" w:rsidR="004E66F5" w:rsidRPr="00596CD8" w:rsidRDefault="004E66F5" w:rsidP="000F4F8C">
            <w:pPr>
              <w:spacing w:after="0" w:line="240" w:lineRule="auto"/>
              <w:ind w:right="-180"/>
              <w:rPr>
                <w:rFonts w:asciiTheme="minorHAnsi" w:hAnsiTheme="minorHAnsi"/>
                <w:sz w:val="24"/>
                <w:szCs w:val="24"/>
              </w:rPr>
            </w:pPr>
          </w:p>
        </w:tc>
      </w:tr>
      <w:tr w:rsidR="004E66F5" w:rsidRPr="00596CD8" w14:paraId="6A08D6EE" w14:textId="77777777" w:rsidTr="000F4F8C">
        <w:trPr>
          <w:trHeight w:val="21"/>
        </w:trPr>
        <w:tc>
          <w:tcPr>
            <w:tcW w:w="3210" w:type="dxa"/>
          </w:tcPr>
          <w:p w14:paraId="75F397CD" w14:textId="51995152"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Mental Health Services</w:t>
            </w:r>
          </w:p>
        </w:tc>
        <w:tc>
          <w:tcPr>
            <w:tcW w:w="3210" w:type="dxa"/>
          </w:tcPr>
          <w:p w14:paraId="1D13910E"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102B592D" w14:textId="6608AD77" w:rsidR="004E66F5" w:rsidRPr="00596CD8" w:rsidRDefault="004E66F5" w:rsidP="000F4F8C">
            <w:pPr>
              <w:spacing w:after="0" w:line="240" w:lineRule="auto"/>
              <w:ind w:right="-180"/>
              <w:rPr>
                <w:rFonts w:asciiTheme="minorHAnsi" w:hAnsiTheme="minorHAnsi"/>
                <w:sz w:val="24"/>
                <w:szCs w:val="24"/>
              </w:rPr>
            </w:pPr>
          </w:p>
        </w:tc>
      </w:tr>
      <w:tr w:rsidR="004E66F5" w:rsidRPr="00596CD8" w14:paraId="25125E09" w14:textId="77777777" w:rsidTr="000F4F8C">
        <w:trPr>
          <w:trHeight w:val="21"/>
        </w:trPr>
        <w:tc>
          <w:tcPr>
            <w:tcW w:w="3210" w:type="dxa"/>
          </w:tcPr>
          <w:p w14:paraId="2CF54CF3" w14:textId="36C6DCB7"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Outpatient Health Services</w:t>
            </w:r>
          </w:p>
        </w:tc>
        <w:tc>
          <w:tcPr>
            <w:tcW w:w="3210" w:type="dxa"/>
          </w:tcPr>
          <w:p w14:paraId="5995E1EA"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02A6284" w14:textId="533B81F4" w:rsidR="004E66F5" w:rsidRPr="00596CD8" w:rsidRDefault="004E66F5" w:rsidP="000F4F8C">
            <w:pPr>
              <w:spacing w:after="0" w:line="240" w:lineRule="auto"/>
              <w:ind w:right="-180"/>
              <w:rPr>
                <w:rFonts w:asciiTheme="minorHAnsi" w:hAnsiTheme="minorHAnsi"/>
                <w:sz w:val="24"/>
                <w:szCs w:val="24"/>
              </w:rPr>
            </w:pPr>
          </w:p>
        </w:tc>
      </w:tr>
      <w:tr w:rsidR="004E66F5" w:rsidRPr="00596CD8" w14:paraId="5672664B" w14:textId="77777777" w:rsidTr="000F4F8C">
        <w:trPr>
          <w:trHeight w:val="21"/>
        </w:trPr>
        <w:tc>
          <w:tcPr>
            <w:tcW w:w="3210" w:type="dxa"/>
          </w:tcPr>
          <w:p w14:paraId="584A43C1" w14:textId="66B96BD8"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Outreach Services</w:t>
            </w:r>
          </w:p>
        </w:tc>
        <w:tc>
          <w:tcPr>
            <w:tcW w:w="3210" w:type="dxa"/>
          </w:tcPr>
          <w:p w14:paraId="341636A7"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4CAE5151" w14:textId="2AECC4E5" w:rsidR="004E66F5" w:rsidRPr="00596CD8" w:rsidRDefault="004E66F5" w:rsidP="000F4F8C">
            <w:pPr>
              <w:spacing w:after="0" w:line="240" w:lineRule="auto"/>
              <w:ind w:right="-180"/>
              <w:rPr>
                <w:rFonts w:asciiTheme="minorHAnsi" w:hAnsiTheme="minorHAnsi"/>
                <w:sz w:val="24"/>
                <w:szCs w:val="24"/>
              </w:rPr>
            </w:pPr>
          </w:p>
        </w:tc>
      </w:tr>
      <w:tr w:rsidR="004E66F5" w:rsidRPr="00596CD8" w14:paraId="7646440E" w14:textId="77777777" w:rsidTr="000F4F8C">
        <w:trPr>
          <w:trHeight w:val="21"/>
        </w:trPr>
        <w:tc>
          <w:tcPr>
            <w:tcW w:w="3210" w:type="dxa"/>
          </w:tcPr>
          <w:p w14:paraId="1DEF0B60" w14:textId="29265943" w:rsidR="004E66F5" w:rsidRPr="00596CD8" w:rsidRDefault="00D24222" w:rsidP="000F4F8C">
            <w:pPr>
              <w:spacing w:after="0" w:line="240" w:lineRule="auto"/>
              <w:ind w:right="-180"/>
              <w:rPr>
                <w:rFonts w:asciiTheme="minorHAnsi" w:hAnsiTheme="minorHAnsi"/>
                <w:sz w:val="24"/>
                <w:szCs w:val="24"/>
              </w:rPr>
            </w:pPr>
            <w:r>
              <w:rPr>
                <w:rFonts w:asciiTheme="minorHAnsi" w:hAnsiTheme="minorHAnsi"/>
                <w:sz w:val="24"/>
                <w:szCs w:val="24"/>
              </w:rPr>
              <w:t>Substance Abuse Treatment Services</w:t>
            </w:r>
          </w:p>
        </w:tc>
        <w:tc>
          <w:tcPr>
            <w:tcW w:w="3210" w:type="dxa"/>
          </w:tcPr>
          <w:p w14:paraId="76941B6B" w14:textId="77777777" w:rsidR="004E66F5" w:rsidRPr="00596CD8" w:rsidRDefault="004E66F5" w:rsidP="000F4F8C">
            <w:pPr>
              <w:spacing w:after="0" w:line="240" w:lineRule="auto"/>
              <w:ind w:right="-180"/>
              <w:rPr>
                <w:rFonts w:asciiTheme="minorHAnsi" w:hAnsiTheme="minorHAnsi"/>
                <w:sz w:val="24"/>
                <w:szCs w:val="24"/>
              </w:rPr>
            </w:pPr>
          </w:p>
        </w:tc>
        <w:tc>
          <w:tcPr>
            <w:tcW w:w="3210" w:type="dxa"/>
          </w:tcPr>
          <w:p w14:paraId="7DCB2B3A" w14:textId="40E4A086" w:rsidR="004E66F5" w:rsidRPr="00596CD8" w:rsidRDefault="004E66F5" w:rsidP="000F4F8C">
            <w:pPr>
              <w:spacing w:after="0" w:line="240" w:lineRule="auto"/>
              <w:ind w:right="-180"/>
              <w:rPr>
                <w:rFonts w:asciiTheme="minorHAnsi" w:hAnsiTheme="minorHAnsi"/>
                <w:sz w:val="24"/>
                <w:szCs w:val="24"/>
              </w:rPr>
            </w:pPr>
          </w:p>
        </w:tc>
      </w:tr>
      <w:tr w:rsidR="00D24222" w:rsidRPr="00596CD8" w14:paraId="152FDFC1" w14:textId="77777777" w:rsidTr="000F4F8C">
        <w:trPr>
          <w:trHeight w:val="88"/>
        </w:trPr>
        <w:tc>
          <w:tcPr>
            <w:tcW w:w="3210" w:type="dxa"/>
          </w:tcPr>
          <w:p w14:paraId="4FC760B3" w14:textId="0CCD31EF"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Transportation</w:t>
            </w:r>
          </w:p>
        </w:tc>
        <w:tc>
          <w:tcPr>
            <w:tcW w:w="3210" w:type="dxa"/>
          </w:tcPr>
          <w:p w14:paraId="2ED59FD3"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04E66150" w14:textId="1199AE7B"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9D93EDC" w14:textId="77777777" w:rsidTr="000F4F8C">
        <w:trPr>
          <w:trHeight w:val="87"/>
        </w:trPr>
        <w:tc>
          <w:tcPr>
            <w:tcW w:w="3210" w:type="dxa"/>
          </w:tcPr>
          <w:p w14:paraId="3B667F08" w14:textId="3C37C4A7" w:rsidR="00D24222" w:rsidRPr="00596CD8" w:rsidRDefault="00D24222" w:rsidP="000F4F8C">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Utility Deposits</w:t>
            </w:r>
          </w:p>
        </w:tc>
        <w:tc>
          <w:tcPr>
            <w:tcW w:w="3210" w:type="dxa"/>
          </w:tcPr>
          <w:p w14:paraId="6624172B" w14:textId="77777777" w:rsidR="00D24222" w:rsidRPr="00596CD8" w:rsidRDefault="00D24222" w:rsidP="000F4F8C">
            <w:pPr>
              <w:autoSpaceDE w:val="0"/>
              <w:autoSpaceDN w:val="0"/>
              <w:adjustRightInd w:val="0"/>
              <w:spacing w:after="0" w:line="240" w:lineRule="auto"/>
              <w:rPr>
                <w:rFonts w:asciiTheme="minorHAnsi" w:hAnsiTheme="minorHAnsi"/>
                <w:sz w:val="24"/>
                <w:szCs w:val="24"/>
              </w:rPr>
            </w:pPr>
          </w:p>
        </w:tc>
        <w:tc>
          <w:tcPr>
            <w:tcW w:w="3210" w:type="dxa"/>
          </w:tcPr>
          <w:p w14:paraId="62232898" w14:textId="2C4A59DF" w:rsidR="00D24222" w:rsidRPr="00596CD8" w:rsidRDefault="00D24222" w:rsidP="000F4F8C">
            <w:pPr>
              <w:autoSpaceDE w:val="0"/>
              <w:autoSpaceDN w:val="0"/>
              <w:adjustRightInd w:val="0"/>
              <w:spacing w:after="0" w:line="240" w:lineRule="auto"/>
              <w:rPr>
                <w:rFonts w:asciiTheme="minorHAnsi" w:hAnsiTheme="minorHAnsi"/>
                <w:sz w:val="24"/>
                <w:szCs w:val="24"/>
              </w:rPr>
            </w:pPr>
          </w:p>
        </w:tc>
      </w:tr>
      <w:tr w:rsidR="00D24222" w:rsidRPr="00596CD8" w14:paraId="7BABBD05" w14:textId="77777777" w:rsidTr="000F4F8C">
        <w:tc>
          <w:tcPr>
            <w:tcW w:w="9630" w:type="dxa"/>
            <w:gridSpan w:val="3"/>
          </w:tcPr>
          <w:p w14:paraId="5BBEAEDC" w14:textId="77777777" w:rsidR="00D24222" w:rsidRDefault="00D24222" w:rsidP="000F4F8C">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Please identify whether the project will include the following activities:</w:t>
            </w:r>
          </w:p>
          <w:p w14:paraId="44AFCF75"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67FD030" w14:textId="514F8D73"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Transportation assistance to clients to</w:t>
            </w:r>
            <w:r>
              <w:rPr>
                <w:rFonts w:asciiTheme="minorHAnsi" w:hAnsiTheme="minorHAnsi" w:cs="Arial"/>
                <w:bCs/>
                <w:sz w:val="24"/>
                <w:szCs w:val="24"/>
              </w:rPr>
              <w:t xml:space="preserve"> </w:t>
            </w:r>
            <w:r w:rsidRPr="00D24222">
              <w:rPr>
                <w:rFonts w:asciiTheme="minorHAnsi" w:hAnsiTheme="minorHAnsi" w:cs="Arial"/>
                <w:bCs/>
                <w:sz w:val="24"/>
                <w:szCs w:val="24"/>
              </w:rPr>
              <w:t>attend mainstream</w:t>
            </w:r>
            <w:r>
              <w:rPr>
                <w:rFonts w:asciiTheme="minorHAnsi" w:hAnsiTheme="minorHAnsi" w:cs="Arial"/>
                <w:bCs/>
                <w:sz w:val="24"/>
                <w:szCs w:val="24"/>
              </w:rPr>
              <w:t xml:space="preserve"> </w:t>
            </w:r>
            <w:r w:rsidRPr="00D24222">
              <w:rPr>
                <w:rFonts w:asciiTheme="minorHAnsi" w:hAnsiTheme="minorHAnsi" w:cs="Arial"/>
                <w:bCs/>
                <w:sz w:val="24"/>
                <w:szCs w:val="24"/>
              </w:rPr>
              <w:t>benefit appointments, employment training,</w:t>
            </w:r>
            <w:r>
              <w:rPr>
                <w:rFonts w:asciiTheme="minorHAnsi" w:hAnsiTheme="minorHAnsi" w:cs="Arial"/>
                <w:bCs/>
                <w:sz w:val="24"/>
                <w:szCs w:val="24"/>
              </w:rPr>
              <w:t xml:space="preserve"> </w:t>
            </w:r>
            <w:r w:rsidRPr="00D24222">
              <w:rPr>
                <w:rFonts w:asciiTheme="minorHAnsi" w:hAnsiTheme="minorHAnsi" w:cs="Arial"/>
                <w:bCs/>
                <w:sz w:val="24"/>
                <w:szCs w:val="24"/>
              </w:rPr>
              <w:t>or jobs?</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E0A57F"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358FA3E6" w14:textId="3001491E"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t>Regular follow-ups with participants to</w:t>
            </w:r>
            <w:r>
              <w:rPr>
                <w:rFonts w:asciiTheme="minorHAnsi" w:hAnsiTheme="minorHAnsi" w:cs="Arial"/>
                <w:bCs/>
                <w:sz w:val="24"/>
                <w:szCs w:val="24"/>
              </w:rPr>
              <w:t xml:space="preserve"> </w:t>
            </w:r>
            <w:r w:rsidRPr="00D24222">
              <w:rPr>
                <w:rFonts w:asciiTheme="minorHAnsi" w:hAnsiTheme="minorHAnsi" w:cs="Arial"/>
                <w:bCs/>
                <w:sz w:val="24"/>
                <w:szCs w:val="24"/>
              </w:rPr>
              <w:t>ensure mainstream</w:t>
            </w:r>
            <w:r>
              <w:rPr>
                <w:rFonts w:asciiTheme="minorHAnsi" w:hAnsiTheme="minorHAnsi" w:cs="Arial"/>
                <w:bCs/>
                <w:sz w:val="24"/>
                <w:szCs w:val="24"/>
              </w:rPr>
              <w:t xml:space="preserve"> </w:t>
            </w:r>
            <w:r w:rsidRPr="00D24222">
              <w:rPr>
                <w:rFonts w:asciiTheme="minorHAnsi" w:hAnsiTheme="minorHAnsi" w:cs="Arial"/>
                <w:bCs/>
                <w:sz w:val="24"/>
                <w:szCs w:val="24"/>
              </w:rPr>
              <w:t>benefits are received and renewed?</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28F7DE7" w14:textId="0DC0B734" w:rsidR="00D24222" w:rsidRPr="00D24222" w:rsidRDefault="00D24222" w:rsidP="00D24222">
            <w:pPr>
              <w:autoSpaceDE w:val="0"/>
              <w:autoSpaceDN w:val="0"/>
              <w:adjustRightInd w:val="0"/>
              <w:spacing w:after="0" w:line="240" w:lineRule="auto"/>
              <w:rPr>
                <w:rFonts w:asciiTheme="minorHAnsi" w:hAnsiTheme="minorHAnsi" w:cs="Arial"/>
                <w:bCs/>
                <w:sz w:val="24"/>
                <w:szCs w:val="24"/>
              </w:rPr>
            </w:pPr>
          </w:p>
          <w:p w14:paraId="0159A73F" w14:textId="1C5C8521" w:rsidR="00D24222" w:rsidRDefault="00D24222" w:rsidP="00D24222">
            <w:pPr>
              <w:autoSpaceDE w:val="0"/>
              <w:autoSpaceDN w:val="0"/>
              <w:adjustRightInd w:val="0"/>
              <w:spacing w:after="0" w:line="240" w:lineRule="auto"/>
              <w:rPr>
                <w:rFonts w:asciiTheme="minorHAnsi" w:hAnsiTheme="minorHAnsi" w:cs="Arial"/>
                <w:bCs/>
                <w:sz w:val="24"/>
                <w:szCs w:val="24"/>
              </w:rPr>
            </w:pPr>
            <w:r w:rsidRPr="00D24222">
              <w:rPr>
                <w:rFonts w:asciiTheme="minorHAnsi" w:hAnsiTheme="minorHAnsi" w:cs="Arial"/>
                <w:bCs/>
                <w:sz w:val="24"/>
                <w:szCs w:val="24"/>
              </w:rPr>
              <w:lastRenderedPageBreak/>
              <w:t>Will project participants have access to</w:t>
            </w:r>
            <w:r>
              <w:rPr>
                <w:rFonts w:asciiTheme="minorHAnsi" w:hAnsiTheme="minorHAnsi" w:cs="Arial"/>
                <w:bCs/>
                <w:sz w:val="24"/>
                <w:szCs w:val="24"/>
              </w:rPr>
              <w:t xml:space="preserve"> </w:t>
            </w:r>
            <w:r w:rsidRPr="00D24222">
              <w:rPr>
                <w:rFonts w:asciiTheme="minorHAnsi" w:hAnsiTheme="minorHAnsi" w:cs="Arial"/>
                <w:bCs/>
                <w:sz w:val="24"/>
                <w:szCs w:val="24"/>
              </w:rPr>
              <w:t>SSI/SSDI technical assistance</w:t>
            </w:r>
            <w:r>
              <w:rPr>
                <w:rFonts w:asciiTheme="minorHAnsi" w:hAnsiTheme="minorHAnsi" w:cs="Arial"/>
                <w:bCs/>
                <w:sz w:val="24"/>
                <w:szCs w:val="24"/>
              </w:rPr>
              <w:t xml:space="preserve"> </w:t>
            </w:r>
            <w:r w:rsidRPr="00D24222">
              <w:rPr>
                <w:rFonts w:asciiTheme="minorHAnsi" w:hAnsiTheme="minorHAnsi" w:cs="Arial"/>
                <w:bCs/>
                <w:sz w:val="24"/>
                <w:szCs w:val="24"/>
              </w:rPr>
              <w:t>provided by the applicant, a subrecipient, or</w:t>
            </w:r>
            <w:r>
              <w:rPr>
                <w:rFonts w:asciiTheme="minorHAnsi" w:hAnsiTheme="minorHAnsi" w:cs="Arial"/>
                <w:bCs/>
                <w:sz w:val="24"/>
                <w:szCs w:val="24"/>
              </w:rPr>
              <w:t xml:space="preserve"> </w:t>
            </w:r>
            <w:r w:rsidRPr="00D24222">
              <w:rPr>
                <w:rFonts w:asciiTheme="minorHAnsi" w:hAnsiTheme="minorHAnsi" w:cs="Arial"/>
                <w:bCs/>
                <w:sz w:val="24"/>
                <w:szCs w:val="24"/>
              </w:rPr>
              <w:t>partner agency?</w:t>
            </w:r>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1221CC00" w14:textId="77777777" w:rsidR="00D24222" w:rsidRDefault="00D24222" w:rsidP="00D24222">
            <w:pPr>
              <w:autoSpaceDE w:val="0"/>
              <w:autoSpaceDN w:val="0"/>
              <w:adjustRightInd w:val="0"/>
              <w:spacing w:after="0" w:line="240" w:lineRule="auto"/>
              <w:rPr>
                <w:rFonts w:asciiTheme="minorHAnsi" w:hAnsiTheme="minorHAnsi" w:cs="Arial"/>
                <w:bCs/>
                <w:sz w:val="24"/>
                <w:szCs w:val="24"/>
              </w:rPr>
            </w:pPr>
          </w:p>
          <w:p w14:paraId="15FBF232" w14:textId="77777777" w:rsidR="00D24222" w:rsidRDefault="00D24222" w:rsidP="00D24222">
            <w:pPr>
              <w:autoSpaceDE w:val="0"/>
              <w:autoSpaceDN w:val="0"/>
              <w:adjustRightInd w:val="0"/>
              <w:spacing w:after="0" w:line="240" w:lineRule="auto"/>
              <w:rPr>
                <w:rFonts w:asciiTheme="minorHAnsi" w:hAnsiTheme="minorHAnsi"/>
                <w:sz w:val="24"/>
                <w:szCs w:val="24"/>
              </w:rPr>
            </w:pPr>
            <w:r w:rsidRPr="00D24222">
              <w:rPr>
                <w:rFonts w:asciiTheme="minorHAnsi" w:hAnsiTheme="minorHAnsi" w:cs="Arial"/>
                <w:bCs/>
                <w:sz w:val="24"/>
                <w:szCs w:val="24"/>
              </w:rPr>
              <w:t>Has the staff person providing the</w:t>
            </w:r>
            <w:r>
              <w:rPr>
                <w:rFonts w:asciiTheme="minorHAnsi" w:hAnsiTheme="minorHAnsi" w:cs="Arial"/>
                <w:bCs/>
                <w:sz w:val="24"/>
                <w:szCs w:val="24"/>
              </w:rPr>
              <w:t xml:space="preserve"> </w:t>
            </w:r>
            <w:r w:rsidRPr="00D24222">
              <w:rPr>
                <w:rFonts w:asciiTheme="minorHAnsi" w:hAnsiTheme="minorHAnsi" w:cs="Arial"/>
                <w:bCs/>
                <w:sz w:val="24"/>
                <w:szCs w:val="24"/>
              </w:rPr>
              <w:t>technical assistance completed SOAR</w:t>
            </w:r>
            <w:r>
              <w:rPr>
                <w:rFonts w:asciiTheme="minorHAnsi" w:hAnsiTheme="minorHAnsi" w:cs="Arial"/>
                <w:bCs/>
                <w:sz w:val="24"/>
                <w:szCs w:val="24"/>
              </w:rPr>
              <w:t xml:space="preserve"> </w:t>
            </w:r>
            <w:r w:rsidRPr="00D24222">
              <w:rPr>
                <w:rFonts w:asciiTheme="minorHAnsi" w:hAnsiTheme="minorHAnsi" w:cs="Arial"/>
                <w:bCs/>
                <w:sz w:val="24"/>
                <w:szCs w:val="24"/>
              </w:rPr>
              <w:t xml:space="preserve">training in the past 24 </w:t>
            </w:r>
            <w:proofErr w:type="gramStart"/>
            <w:r w:rsidRPr="00D24222">
              <w:rPr>
                <w:rFonts w:asciiTheme="minorHAnsi" w:hAnsiTheme="minorHAnsi" w:cs="Arial"/>
                <w:bCs/>
                <w:sz w:val="24"/>
                <w:szCs w:val="24"/>
              </w:rPr>
              <w:t>months.</w:t>
            </w:r>
            <w:proofErr w:type="gramEnd"/>
            <w:r>
              <w:rPr>
                <w:rFonts w:asciiTheme="minorHAnsi" w:hAnsiTheme="minorHAnsi" w:cs="Arial"/>
                <w:bCs/>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5A0B398D" w14:textId="1F83951B" w:rsidR="00D24222" w:rsidRPr="005B039F" w:rsidRDefault="00D24222" w:rsidP="00D24222">
            <w:pPr>
              <w:autoSpaceDE w:val="0"/>
              <w:autoSpaceDN w:val="0"/>
              <w:adjustRightInd w:val="0"/>
              <w:spacing w:after="0" w:line="240" w:lineRule="auto"/>
              <w:rPr>
                <w:rFonts w:asciiTheme="minorHAnsi" w:hAnsiTheme="minorHAnsi" w:cs="Arial"/>
                <w:bCs/>
                <w:sz w:val="24"/>
                <w:szCs w:val="24"/>
              </w:rPr>
            </w:pPr>
          </w:p>
        </w:tc>
      </w:tr>
    </w:tbl>
    <w:p w14:paraId="157641BC" w14:textId="7D872347" w:rsidR="00E81D97" w:rsidRDefault="00E81D97" w:rsidP="00486830">
      <w:pPr>
        <w:rPr>
          <w:rFonts w:asciiTheme="minorHAnsi" w:hAnsiTheme="minorHAnsi"/>
          <w:b/>
          <w:sz w:val="24"/>
          <w:szCs w:val="24"/>
        </w:rPr>
      </w:pPr>
    </w:p>
    <w:p w14:paraId="4461670F" w14:textId="3DEC2044" w:rsidR="00D24222" w:rsidRPr="00EF5696" w:rsidRDefault="00D24222" w:rsidP="00486830">
      <w:pPr>
        <w:rPr>
          <w:rFonts w:asciiTheme="minorHAnsi" w:hAnsiTheme="minorHAnsi"/>
          <w:b/>
          <w:sz w:val="24"/>
          <w:szCs w:val="24"/>
        </w:rPr>
      </w:pPr>
      <w:r w:rsidRPr="00D24222">
        <w:rPr>
          <w:rFonts w:asciiTheme="minorHAnsi" w:hAnsiTheme="minorHAnsi"/>
          <w:b/>
          <w:sz w:val="24"/>
          <w:szCs w:val="24"/>
        </w:rPr>
        <w:t xml:space="preserve">4B </w:t>
      </w:r>
      <w:r w:rsidRPr="00D24222">
        <w:rPr>
          <w:rFonts w:asciiTheme="minorHAnsi" w:hAnsiTheme="minorHAnsi"/>
          <w:b/>
          <w:sz w:val="24"/>
          <w:szCs w:val="24"/>
          <w:u w:val="single"/>
        </w:rPr>
        <w:t>Housing Type and Location</w:t>
      </w:r>
    </w:p>
    <w:p w14:paraId="2B838221" w14:textId="77777777" w:rsidR="00D438EB" w:rsidRPr="00D24222" w:rsidRDefault="00D438EB" w:rsidP="00D24222">
      <w:pPr>
        <w:rPr>
          <w:rFonts w:asciiTheme="minorHAnsi" w:hAnsiTheme="minorHAnsi"/>
          <w:sz w:val="24"/>
          <w:szCs w:val="24"/>
        </w:rPr>
      </w:pPr>
      <w:r w:rsidRPr="00D24222">
        <w:rPr>
          <w:rFonts w:asciiTheme="minorHAnsi" w:hAnsiTheme="minorHAnsi"/>
          <w:sz w:val="24"/>
          <w:szCs w:val="24"/>
        </w:rPr>
        <w:t xml:space="preserve">Total Number of Units: </w:t>
      </w:r>
      <w:r w:rsidRPr="00D24222">
        <w:rPr>
          <w:rFonts w:asciiTheme="minorHAnsi" w:hAnsiTheme="minorHAnsi"/>
          <w:sz w:val="24"/>
          <w:szCs w:val="24"/>
          <w:u w:val="single"/>
        </w:rPr>
        <w:tab/>
      </w:r>
      <w:r w:rsidRPr="00D24222">
        <w:rPr>
          <w:rFonts w:asciiTheme="minorHAnsi" w:hAnsiTheme="minorHAnsi"/>
          <w:sz w:val="24"/>
          <w:szCs w:val="24"/>
          <w:u w:val="single"/>
        </w:rPr>
        <w:tab/>
      </w:r>
    </w:p>
    <w:p w14:paraId="6F23F1E5" w14:textId="11356099" w:rsidR="00D438EB" w:rsidRDefault="00D438EB" w:rsidP="00D24222">
      <w:pPr>
        <w:rPr>
          <w:rFonts w:asciiTheme="minorHAnsi" w:hAnsiTheme="minorHAnsi"/>
          <w:sz w:val="24"/>
          <w:szCs w:val="24"/>
          <w:u w:val="single"/>
        </w:rPr>
      </w:pPr>
      <w:r w:rsidRPr="00D24222">
        <w:rPr>
          <w:rFonts w:asciiTheme="minorHAnsi" w:hAnsiTheme="minorHAnsi"/>
          <w:sz w:val="24"/>
          <w:szCs w:val="24"/>
        </w:rPr>
        <w:t xml:space="preserve">Total Number of Beds:  </w:t>
      </w:r>
      <w:r w:rsidRPr="00D24222">
        <w:rPr>
          <w:rFonts w:asciiTheme="minorHAnsi" w:hAnsiTheme="minorHAnsi"/>
          <w:sz w:val="24"/>
          <w:szCs w:val="24"/>
          <w:u w:val="single"/>
        </w:rPr>
        <w:tab/>
      </w:r>
      <w:r w:rsidRPr="00D24222">
        <w:rPr>
          <w:rFonts w:asciiTheme="minorHAnsi" w:hAnsiTheme="minorHAnsi"/>
          <w:sz w:val="24"/>
          <w:szCs w:val="24"/>
          <w:u w:val="single"/>
        </w:rPr>
        <w:tab/>
      </w:r>
    </w:p>
    <w:p w14:paraId="47C796C9" w14:textId="18423328" w:rsidR="00D24222" w:rsidRDefault="00D24222" w:rsidP="00D24222">
      <w:pPr>
        <w:rPr>
          <w:rFonts w:asciiTheme="minorHAnsi" w:hAnsiTheme="minorHAnsi"/>
          <w:sz w:val="24"/>
          <w:szCs w:val="24"/>
          <w:u w:val="single"/>
        </w:rPr>
      </w:pPr>
      <w:r w:rsidRPr="00D24222">
        <w:rPr>
          <w:rFonts w:asciiTheme="minorHAnsi" w:hAnsiTheme="minorHAnsi"/>
          <w:sz w:val="24"/>
          <w:szCs w:val="24"/>
        </w:rPr>
        <w:t>How many of the total beds are dedicated to the chronically</w:t>
      </w:r>
      <w:r>
        <w:rPr>
          <w:rFonts w:asciiTheme="minorHAnsi" w:hAnsiTheme="minorHAnsi"/>
          <w:sz w:val="24"/>
          <w:szCs w:val="24"/>
        </w:rPr>
        <w:t xml:space="preserve"> </w:t>
      </w:r>
      <w:r w:rsidRPr="00D24222">
        <w:rPr>
          <w:rFonts w:asciiTheme="minorHAnsi" w:hAnsiTheme="minorHAnsi"/>
          <w:sz w:val="24"/>
          <w:szCs w:val="24"/>
        </w:rPr>
        <w:t xml:space="preserve">homeless:  </w:t>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w:t>
      </w:r>
    </w:p>
    <w:p w14:paraId="71F9E289" w14:textId="703D4D7E" w:rsidR="00D24222" w:rsidRDefault="00D24222" w:rsidP="00D24222">
      <w:pPr>
        <w:rPr>
          <w:rFonts w:asciiTheme="minorHAnsi" w:hAnsiTheme="minorHAnsi"/>
          <w:sz w:val="24"/>
          <w:szCs w:val="24"/>
          <w:u w:val="single"/>
        </w:rPr>
      </w:pPr>
      <w:r>
        <w:rPr>
          <w:rFonts w:asciiTheme="minorHAnsi" w:hAnsiTheme="minorHAnsi"/>
          <w:sz w:val="24"/>
          <w:szCs w:val="24"/>
        </w:rPr>
        <w:t xml:space="preserve">Project </w:t>
      </w:r>
      <w:r w:rsidRPr="00D24222">
        <w:rPr>
          <w:rFonts w:asciiTheme="minorHAnsi" w:hAnsiTheme="minorHAnsi"/>
          <w:sz w:val="24"/>
          <w:szCs w:val="24"/>
        </w:rPr>
        <w:t>A</w:t>
      </w:r>
      <w:r>
        <w:rPr>
          <w:rFonts w:asciiTheme="minorHAnsi" w:hAnsiTheme="minorHAnsi"/>
          <w:sz w:val="24"/>
          <w:szCs w:val="24"/>
        </w:rPr>
        <w:t>ddress</w:t>
      </w:r>
      <w:r w:rsidRPr="00D24222">
        <w:rPr>
          <w:rFonts w:asciiTheme="minorHAnsi" w:hAnsiTheme="minorHAnsi"/>
          <w:sz w:val="24"/>
          <w:szCs w:val="24"/>
        </w:rPr>
        <w:t>:</w:t>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3EB14047" w14:textId="04A08C29" w:rsidR="00D24222" w:rsidRDefault="00D24222" w:rsidP="00D24222">
      <w:pPr>
        <w:rPr>
          <w:rFonts w:asciiTheme="minorHAnsi" w:hAnsiTheme="minorHAnsi"/>
          <w:sz w:val="24"/>
          <w:szCs w:val="24"/>
          <w:u w:val="single"/>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D24222">
        <w:rPr>
          <w:rFonts w:asciiTheme="minorHAnsi" w:hAnsiTheme="minorHAnsi"/>
          <w:sz w:val="24"/>
          <w:szCs w:val="24"/>
          <w:u w:val="single"/>
        </w:rPr>
        <w:tab/>
      </w:r>
      <w:r w:rsidRPr="00D24222">
        <w:rPr>
          <w:rFonts w:asciiTheme="minorHAnsi" w:hAnsiTheme="minorHAnsi"/>
          <w:sz w:val="24"/>
          <w:szCs w:val="24"/>
          <w:u w:val="single"/>
        </w:rPr>
        <w:tab/>
      </w:r>
      <w:r>
        <w:rPr>
          <w:rFonts w:asciiTheme="minorHAnsi" w:hAnsiTheme="minorHAnsi"/>
          <w:sz w:val="24"/>
          <w:szCs w:val="24"/>
          <w:u w:val="single"/>
        </w:rPr>
        <w:t>______________________________________</w:t>
      </w:r>
    </w:p>
    <w:p w14:paraId="766116CC" w14:textId="77777777" w:rsidR="00D24222" w:rsidRDefault="00D24222" w:rsidP="00D24222">
      <w:pPr>
        <w:rPr>
          <w:rFonts w:asciiTheme="minorHAnsi" w:hAnsiTheme="minorHAnsi"/>
          <w:b/>
          <w:sz w:val="24"/>
          <w:szCs w:val="24"/>
        </w:rPr>
      </w:pPr>
    </w:p>
    <w:p w14:paraId="1E2DABFB" w14:textId="2BC9C396" w:rsidR="00D24222" w:rsidRPr="00D24222" w:rsidRDefault="00D24222" w:rsidP="00D24222">
      <w:pPr>
        <w:rPr>
          <w:rFonts w:asciiTheme="minorHAnsi" w:hAnsiTheme="minorHAnsi"/>
          <w:b/>
          <w:sz w:val="24"/>
          <w:szCs w:val="24"/>
        </w:rPr>
      </w:pPr>
      <w:r w:rsidRPr="00D24222">
        <w:rPr>
          <w:rFonts w:asciiTheme="minorHAnsi" w:hAnsiTheme="minorHAnsi"/>
          <w:b/>
          <w:sz w:val="24"/>
          <w:szCs w:val="24"/>
        </w:rPr>
        <w:t xml:space="preserve">5A </w:t>
      </w:r>
      <w:r w:rsidRPr="00D24222">
        <w:rPr>
          <w:rFonts w:asciiTheme="minorHAnsi" w:hAnsiTheme="minorHAnsi"/>
          <w:b/>
          <w:sz w:val="24"/>
          <w:szCs w:val="24"/>
          <w:u w:val="single"/>
        </w:rPr>
        <w:t>Project Participants - Households</w:t>
      </w:r>
    </w:p>
    <w:p w14:paraId="196C9D6A" w14:textId="1D21947C" w:rsidR="00D438EB" w:rsidRPr="00D24222" w:rsidRDefault="001634D3" w:rsidP="00243F07">
      <w:pPr>
        <w:ind w:left="720"/>
        <w:rPr>
          <w:rFonts w:asciiTheme="minorHAnsi" w:hAnsiTheme="minorHAnsi"/>
          <w:sz w:val="24"/>
          <w:szCs w:val="24"/>
        </w:rPr>
      </w:pPr>
      <w:r w:rsidRPr="001634D3">
        <w:rPr>
          <w:rFonts w:asciiTheme="minorHAnsi" w:hAnsiTheme="minorHAnsi"/>
          <w:sz w:val="24"/>
          <w:szCs w:val="24"/>
        </w:rPr>
        <w:t xml:space="preserve">Use tables below to enumerate the </w:t>
      </w:r>
      <w:r w:rsidR="00D438EB" w:rsidRPr="001634D3">
        <w:rPr>
          <w:rFonts w:asciiTheme="minorHAnsi" w:hAnsiTheme="minorHAnsi"/>
          <w:sz w:val="24"/>
          <w:szCs w:val="24"/>
        </w:rPr>
        <w:t>Population</w:t>
      </w:r>
      <w:r w:rsidR="00D438EB" w:rsidRPr="00D24222">
        <w:rPr>
          <w:rFonts w:asciiTheme="minorHAnsi" w:hAnsiTheme="minorHAnsi"/>
          <w:sz w:val="24"/>
          <w:szCs w:val="24"/>
        </w:rPr>
        <w:t xml:space="preserve"> to be Served in the Project </w:t>
      </w:r>
      <w:r w:rsidR="0066662B" w:rsidRPr="00D24222">
        <w:rPr>
          <w:rFonts w:asciiTheme="minorHAnsi" w:hAnsiTheme="minorHAnsi"/>
          <w:sz w:val="24"/>
          <w:szCs w:val="24"/>
        </w:rPr>
        <w:t>(</w:t>
      </w:r>
      <w:r w:rsidR="0066662B" w:rsidRPr="00D24222">
        <w:rPr>
          <w:rFonts w:asciiTheme="minorHAnsi" w:hAnsiTheme="minorHAnsi"/>
          <w:sz w:val="24"/>
          <w:szCs w:val="24"/>
          <w:u w:val="single"/>
        </w:rPr>
        <w:t>Point-in-Time</w:t>
      </w:r>
      <w:r w:rsidR="0066662B" w:rsidRPr="00D24222">
        <w:rPr>
          <w:rFonts w:asciiTheme="minorHAnsi" w:hAnsiTheme="minorHAnsi"/>
          <w:sz w:val="24"/>
          <w:szCs w:val="24"/>
        </w:rPr>
        <w:t>)</w:t>
      </w: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C5D42A0" w14:textId="77777777" w:rsidTr="00475261">
        <w:tc>
          <w:tcPr>
            <w:tcW w:w="1735" w:type="dxa"/>
          </w:tcPr>
          <w:p w14:paraId="76DFA2CD" w14:textId="02F17962" w:rsidR="00D438EB" w:rsidRPr="00596CD8" w:rsidRDefault="00D438EB" w:rsidP="00475261">
            <w:pPr>
              <w:autoSpaceDE w:val="0"/>
              <w:autoSpaceDN w:val="0"/>
              <w:adjustRightInd w:val="0"/>
              <w:spacing w:after="0" w:line="240" w:lineRule="auto"/>
              <w:rPr>
                <w:rFonts w:asciiTheme="minorHAnsi" w:hAnsiTheme="minorHAnsi" w:cs="Arial"/>
                <w:bCs/>
                <w:sz w:val="24"/>
                <w:szCs w:val="24"/>
              </w:rPr>
            </w:pPr>
          </w:p>
        </w:tc>
        <w:tc>
          <w:tcPr>
            <w:tcW w:w="2063" w:type="dxa"/>
          </w:tcPr>
          <w:p w14:paraId="7C75949F" w14:textId="61D8667B" w:rsidR="00D438EB" w:rsidRPr="00596CD8" w:rsidRDefault="00243F07"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w:t>
            </w:r>
            <w:r w:rsidR="00F33A2A" w:rsidRPr="00596CD8">
              <w:rPr>
                <w:rFonts w:asciiTheme="minorHAnsi" w:hAnsiTheme="minorHAnsi" w:cs="Arial"/>
                <w:bCs/>
                <w:sz w:val="24"/>
                <w:szCs w:val="24"/>
              </w:rPr>
              <w:t xml:space="preserve"> with a</w:t>
            </w:r>
            <w:r w:rsidR="00D438EB" w:rsidRPr="00596CD8">
              <w:rPr>
                <w:rFonts w:asciiTheme="minorHAnsi" w:hAnsiTheme="minorHAnsi" w:cs="Arial"/>
                <w:bCs/>
                <w:sz w:val="24"/>
                <w:szCs w:val="24"/>
              </w:rPr>
              <w:t>t Least One Adult and One Child</w:t>
            </w:r>
          </w:p>
        </w:tc>
        <w:tc>
          <w:tcPr>
            <w:tcW w:w="1980" w:type="dxa"/>
          </w:tcPr>
          <w:p w14:paraId="45D3853B"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Adult Households without Children</w:t>
            </w:r>
          </w:p>
        </w:tc>
        <w:tc>
          <w:tcPr>
            <w:tcW w:w="1800" w:type="dxa"/>
          </w:tcPr>
          <w:p w14:paraId="5EAB10CF"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Households with Only Children</w:t>
            </w:r>
          </w:p>
        </w:tc>
        <w:tc>
          <w:tcPr>
            <w:tcW w:w="1098" w:type="dxa"/>
          </w:tcPr>
          <w:p w14:paraId="63B0B003" w14:textId="77777777" w:rsidR="00D438EB" w:rsidRPr="00596CD8" w:rsidRDefault="00D438EB" w:rsidP="00475261">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D438EB" w:rsidRPr="00596CD8" w14:paraId="7F8AB76D" w14:textId="77777777" w:rsidTr="00475261">
        <w:tc>
          <w:tcPr>
            <w:tcW w:w="1735" w:type="dxa"/>
          </w:tcPr>
          <w:p w14:paraId="70D1BE4D" w14:textId="77777777" w:rsidR="00D438EB" w:rsidRPr="00596CD8" w:rsidRDefault="00D438EB" w:rsidP="00475261">
            <w:pPr>
              <w:pStyle w:val="ListParagraph"/>
              <w:ind w:left="0"/>
              <w:rPr>
                <w:rFonts w:asciiTheme="minorHAnsi" w:hAnsiTheme="minorHAnsi"/>
                <w:sz w:val="24"/>
                <w:szCs w:val="24"/>
              </w:rPr>
            </w:pPr>
            <w:r w:rsidRPr="00596CD8">
              <w:rPr>
                <w:rFonts w:asciiTheme="minorHAnsi" w:hAnsiTheme="minorHAnsi"/>
                <w:sz w:val="24"/>
                <w:szCs w:val="24"/>
              </w:rPr>
              <w:t>Total Number of Households</w:t>
            </w:r>
          </w:p>
        </w:tc>
        <w:tc>
          <w:tcPr>
            <w:tcW w:w="2063" w:type="dxa"/>
          </w:tcPr>
          <w:p w14:paraId="397E896F" w14:textId="77777777" w:rsidR="00D438EB" w:rsidRPr="00596CD8" w:rsidRDefault="00D438EB" w:rsidP="00475261">
            <w:pPr>
              <w:pStyle w:val="ListParagraph"/>
              <w:ind w:left="0"/>
              <w:rPr>
                <w:rFonts w:asciiTheme="minorHAnsi" w:hAnsiTheme="minorHAnsi"/>
                <w:sz w:val="24"/>
                <w:szCs w:val="24"/>
              </w:rPr>
            </w:pPr>
          </w:p>
        </w:tc>
        <w:tc>
          <w:tcPr>
            <w:tcW w:w="1980" w:type="dxa"/>
          </w:tcPr>
          <w:p w14:paraId="466B2BBC" w14:textId="77777777" w:rsidR="00D438EB" w:rsidRPr="00596CD8" w:rsidRDefault="00D438EB" w:rsidP="00475261">
            <w:pPr>
              <w:pStyle w:val="ListParagraph"/>
              <w:ind w:left="0"/>
              <w:rPr>
                <w:rFonts w:asciiTheme="minorHAnsi" w:hAnsiTheme="minorHAnsi"/>
                <w:sz w:val="24"/>
                <w:szCs w:val="24"/>
              </w:rPr>
            </w:pPr>
          </w:p>
        </w:tc>
        <w:tc>
          <w:tcPr>
            <w:tcW w:w="1800" w:type="dxa"/>
          </w:tcPr>
          <w:p w14:paraId="18799EEB" w14:textId="77777777" w:rsidR="00D438EB" w:rsidRPr="00596CD8" w:rsidRDefault="00D438EB" w:rsidP="00475261">
            <w:pPr>
              <w:pStyle w:val="ListParagraph"/>
              <w:ind w:left="0"/>
              <w:rPr>
                <w:rFonts w:asciiTheme="minorHAnsi" w:hAnsiTheme="minorHAnsi"/>
                <w:sz w:val="24"/>
                <w:szCs w:val="24"/>
              </w:rPr>
            </w:pPr>
          </w:p>
        </w:tc>
        <w:tc>
          <w:tcPr>
            <w:tcW w:w="1098" w:type="dxa"/>
          </w:tcPr>
          <w:p w14:paraId="0CD26C20" w14:textId="77777777" w:rsidR="00D438EB" w:rsidRPr="00596CD8" w:rsidRDefault="00D438EB" w:rsidP="00475261">
            <w:pPr>
              <w:pStyle w:val="ListParagraph"/>
              <w:ind w:left="0"/>
              <w:rPr>
                <w:rFonts w:asciiTheme="minorHAnsi" w:hAnsiTheme="minorHAnsi"/>
                <w:sz w:val="24"/>
                <w:szCs w:val="24"/>
              </w:rPr>
            </w:pPr>
          </w:p>
        </w:tc>
      </w:tr>
    </w:tbl>
    <w:p w14:paraId="07ABCC75" w14:textId="77777777" w:rsidR="00D438EB" w:rsidRPr="00596CD8" w:rsidRDefault="00D438EB" w:rsidP="00D438EB">
      <w:pPr>
        <w:spacing w:after="0" w:line="240" w:lineRule="auto"/>
        <w:rPr>
          <w:rFonts w:asciiTheme="minorHAnsi" w:hAnsiTheme="minorHAnsi"/>
          <w:sz w:val="24"/>
          <w:szCs w:val="24"/>
          <w:vertAlign w:val="subscript"/>
        </w:rPr>
      </w:pPr>
    </w:p>
    <w:tbl>
      <w:tblPr>
        <w:tblStyle w:val="TableGrid"/>
        <w:tblW w:w="0" w:type="auto"/>
        <w:tblInd w:w="900" w:type="dxa"/>
        <w:tblLook w:val="04A0" w:firstRow="1" w:lastRow="0" w:firstColumn="1" w:lastColumn="0" w:noHBand="0" w:noVBand="1"/>
      </w:tblPr>
      <w:tblGrid>
        <w:gridCol w:w="1735"/>
        <w:gridCol w:w="2063"/>
        <w:gridCol w:w="1980"/>
        <w:gridCol w:w="1800"/>
        <w:gridCol w:w="1098"/>
      </w:tblGrid>
      <w:tr w:rsidR="00994D0D" w:rsidRPr="00596CD8" w14:paraId="076F5DBE" w14:textId="77777777" w:rsidTr="0066662B">
        <w:tc>
          <w:tcPr>
            <w:tcW w:w="1735" w:type="dxa"/>
          </w:tcPr>
          <w:p w14:paraId="0D4D6C9A" w14:textId="7A9D2FE9" w:rsidR="0066662B" w:rsidRPr="00596CD8" w:rsidRDefault="00243F07" w:rsidP="0066662B">
            <w:pPr>
              <w:autoSpaceDE w:val="0"/>
              <w:autoSpaceDN w:val="0"/>
              <w:adjustRightInd w:val="0"/>
              <w:spacing w:after="0" w:line="240" w:lineRule="auto"/>
              <w:rPr>
                <w:rFonts w:asciiTheme="minorHAnsi" w:hAnsiTheme="minorHAnsi" w:cs="Arial"/>
                <w:bCs/>
                <w:sz w:val="24"/>
                <w:szCs w:val="24"/>
              </w:rPr>
            </w:pPr>
            <w:r>
              <w:rPr>
                <w:rFonts w:asciiTheme="minorHAnsi" w:hAnsiTheme="minorHAnsi" w:cs="Arial"/>
                <w:bCs/>
                <w:sz w:val="24"/>
                <w:szCs w:val="24"/>
              </w:rPr>
              <w:t>Characteristics</w:t>
            </w:r>
          </w:p>
        </w:tc>
        <w:tc>
          <w:tcPr>
            <w:tcW w:w="2063" w:type="dxa"/>
          </w:tcPr>
          <w:p w14:paraId="47FEA7BA"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Persons in</w:t>
            </w:r>
          </w:p>
          <w:p w14:paraId="2815253D" w14:textId="275608A3"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 xml:space="preserve">Households with </w:t>
            </w:r>
            <w:r>
              <w:rPr>
                <w:rFonts w:asciiTheme="minorHAnsi" w:hAnsiTheme="minorHAnsi" w:cs="Arial"/>
                <w:bCs/>
                <w:sz w:val="24"/>
                <w:szCs w:val="24"/>
              </w:rPr>
              <w:t>a</w:t>
            </w:r>
            <w:r w:rsidRPr="00243F07">
              <w:rPr>
                <w:rFonts w:asciiTheme="minorHAnsi" w:hAnsiTheme="minorHAnsi" w:cs="Arial"/>
                <w:bCs/>
                <w:sz w:val="24"/>
                <w:szCs w:val="24"/>
              </w:rPr>
              <w:t>t</w:t>
            </w:r>
            <w:r>
              <w:rPr>
                <w:rFonts w:asciiTheme="minorHAnsi" w:hAnsiTheme="minorHAnsi" w:cs="Arial"/>
                <w:bCs/>
                <w:sz w:val="24"/>
                <w:szCs w:val="24"/>
              </w:rPr>
              <w:t xml:space="preserve"> </w:t>
            </w:r>
            <w:r w:rsidRPr="00243F07">
              <w:rPr>
                <w:rFonts w:asciiTheme="minorHAnsi" w:hAnsiTheme="minorHAnsi" w:cs="Arial"/>
                <w:bCs/>
                <w:sz w:val="24"/>
                <w:szCs w:val="24"/>
              </w:rPr>
              <w:t>Least One Adult</w:t>
            </w:r>
          </w:p>
          <w:p w14:paraId="6E4C03A5" w14:textId="4E425227"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and One Child</w:t>
            </w:r>
          </w:p>
        </w:tc>
        <w:tc>
          <w:tcPr>
            <w:tcW w:w="1980" w:type="dxa"/>
          </w:tcPr>
          <w:p w14:paraId="58332342" w14:textId="77777777" w:rsidR="00243F07" w:rsidRPr="00243F07"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Adult Persons in</w:t>
            </w:r>
          </w:p>
          <w:p w14:paraId="7534B784" w14:textId="008B6D25" w:rsidR="0066662B" w:rsidRPr="00596CD8" w:rsidRDefault="00243F07" w:rsidP="00243F07">
            <w:pPr>
              <w:autoSpaceDE w:val="0"/>
              <w:autoSpaceDN w:val="0"/>
              <w:adjustRightInd w:val="0"/>
              <w:spacing w:after="0" w:line="240" w:lineRule="auto"/>
              <w:jc w:val="center"/>
              <w:rPr>
                <w:rFonts w:asciiTheme="minorHAnsi" w:hAnsiTheme="minorHAnsi" w:cs="Arial"/>
                <w:bCs/>
                <w:sz w:val="24"/>
                <w:szCs w:val="24"/>
              </w:rPr>
            </w:pPr>
            <w:r w:rsidRPr="00243F07">
              <w:rPr>
                <w:rFonts w:asciiTheme="minorHAnsi" w:hAnsiTheme="minorHAnsi" w:cs="Arial"/>
                <w:bCs/>
                <w:sz w:val="24"/>
                <w:szCs w:val="24"/>
              </w:rPr>
              <w:t>Households without</w:t>
            </w:r>
            <w:r>
              <w:rPr>
                <w:rFonts w:asciiTheme="minorHAnsi" w:hAnsiTheme="minorHAnsi" w:cs="Arial"/>
                <w:bCs/>
                <w:sz w:val="24"/>
                <w:szCs w:val="24"/>
              </w:rPr>
              <w:t xml:space="preserve"> </w:t>
            </w:r>
            <w:r w:rsidRPr="00243F07">
              <w:rPr>
                <w:rFonts w:asciiTheme="minorHAnsi" w:hAnsiTheme="minorHAnsi" w:cs="Arial"/>
                <w:bCs/>
                <w:sz w:val="24"/>
                <w:szCs w:val="24"/>
              </w:rPr>
              <w:t>Children</w:t>
            </w:r>
          </w:p>
        </w:tc>
        <w:tc>
          <w:tcPr>
            <w:tcW w:w="1800" w:type="dxa"/>
          </w:tcPr>
          <w:p w14:paraId="0271366C" w14:textId="6E1B1578" w:rsidR="0066662B" w:rsidRPr="00596CD8" w:rsidRDefault="00243F07" w:rsidP="0066662B">
            <w:pPr>
              <w:autoSpaceDE w:val="0"/>
              <w:autoSpaceDN w:val="0"/>
              <w:adjustRightInd w:val="0"/>
              <w:spacing w:after="0" w:line="240" w:lineRule="auto"/>
              <w:jc w:val="center"/>
              <w:rPr>
                <w:rFonts w:asciiTheme="minorHAnsi" w:hAnsiTheme="minorHAnsi" w:cs="Arial"/>
                <w:bCs/>
                <w:sz w:val="24"/>
                <w:szCs w:val="24"/>
              </w:rPr>
            </w:pPr>
            <w:r>
              <w:rPr>
                <w:rFonts w:asciiTheme="minorHAnsi" w:hAnsiTheme="minorHAnsi" w:cs="Arial"/>
                <w:bCs/>
                <w:sz w:val="24"/>
                <w:szCs w:val="24"/>
              </w:rPr>
              <w:t xml:space="preserve">Persons in </w:t>
            </w:r>
            <w:r w:rsidR="0066662B" w:rsidRPr="00596CD8">
              <w:rPr>
                <w:rFonts w:asciiTheme="minorHAnsi" w:hAnsiTheme="minorHAnsi" w:cs="Arial"/>
                <w:bCs/>
                <w:sz w:val="24"/>
                <w:szCs w:val="24"/>
              </w:rPr>
              <w:t>Households with Only Children</w:t>
            </w:r>
          </w:p>
        </w:tc>
        <w:tc>
          <w:tcPr>
            <w:tcW w:w="1098" w:type="dxa"/>
          </w:tcPr>
          <w:p w14:paraId="4C417D43" w14:textId="77777777" w:rsidR="0066662B" w:rsidRPr="00596CD8" w:rsidRDefault="0066662B" w:rsidP="0066662B">
            <w:pPr>
              <w:autoSpaceDE w:val="0"/>
              <w:autoSpaceDN w:val="0"/>
              <w:adjustRightInd w:val="0"/>
              <w:spacing w:after="0" w:line="240" w:lineRule="auto"/>
              <w:jc w:val="center"/>
              <w:rPr>
                <w:rFonts w:asciiTheme="minorHAnsi" w:hAnsiTheme="minorHAnsi" w:cs="Arial"/>
                <w:bCs/>
                <w:sz w:val="24"/>
                <w:szCs w:val="24"/>
              </w:rPr>
            </w:pPr>
            <w:r w:rsidRPr="00596CD8">
              <w:rPr>
                <w:rFonts w:asciiTheme="minorHAnsi" w:hAnsiTheme="minorHAnsi" w:cs="Arial"/>
                <w:bCs/>
                <w:sz w:val="24"/>
                <w:szCs w:val="24"/>
              </w:rPr>
              <w:t>Total</w:t>
            </w:r>
          </w:p>
        </w:tc>
      </w:tr>
      <w:tr w:rsidR="00994D0D" w:rsidRPr="00596CD8" w14:paraId="28D91027" w14:textId="77777777" w:rsidTr="0066662B">
        <w:tc>
          <w:tcPr>
            <w:tcW w:w="1735" w:type="dxa"/>
          </w:tcPr>
          <w:p w14:paraId="566C09CE" w14:textId="1C6B1324" w:rsidR="0066662B" w:rsidRPr="00596CD8" w:rsidRDefault="00243F07" w:rsidP="0066662B">
            <w:pPr>
              <w:pStyle w:val="ListParagraph"/>
              <w:ind w:left="0"/>
              <w:rPr>
                <w:rFonts w:asciiTheme="minorHAnsi" w:hAnsiTheme="minorHAnsi"/>
                <w:sz w:val="24"/>
                <w:szCs w:val="24"/>
              </w:rPr>
            </w:pPr>
            <w:r>
              <w:rPr>
                <w:rFonts w:asciiTheme="minorHAnsi" w:hAnsiTheme="minorHAnsi"/>
                <w:sz w:val="24"/>
                <w:szCs w:val="24"/>
              </w:rPr>
              <w:t>Adults over age 24</w:t>
            </w:r>
          </w:p>
        </w:tc>
        <w:tc>
          <w:tcPr>
            <w:tcW w:w="2063" w:type="dxa"/>
          </w:tcPr>
          <w:p w14:paraId="09C0FE21" w14:textId="77777777" w:rsidR="0066662B" w:rsidRPr="00596CD8" w:rsidRDefault="0066662B" w:rsidP="0066662B">
            <w:pPr>
              <w:pStyle w:val="ListParagraph"/>
              <w:ind w:left="0"/>
              <w:rPr>
                <w:rFonts w:asciiTheme="minorHAnsi" w:hAnsiTheme="minorHAnsi"/>
                <w:sz w:val="24"/>
                <w:szCs w:val="24"/>
              </w:rPr>
            </w:pPr>
          </w:p>
        </w:tc>
        <w:tc>
          <w:tcPr>
            <w:tcW w:w="1980" w:type="dxa"/>
          </w:tcPr>
          <w:p w14:paraId="4BE1E6BE" w14:textId="77777777" w:rsidR="0066662B" w:rsidRPr="00596CD8" w:rsidRDefault="0066662B" w:rsidP="0066662B">
            <w:pPr>
              <w:pStyle w:val="ListParagraph"/>
              <w:ind w:left="0"/>
              <w:rPr>
                <w:rFonts w:asciiTheme="minorHAnsi" w:hAnsiTheme="minorHAnsi"/>
                <w:sz w:val="24"/>
                <w:szCs w:val="24"/>
              </w:rPr>
            </w:pPr>
          </w:p>
        </w:tc>
        <w:tc>
          <w:tcPr>
            <w:tcW w:w="1800" w:type="dxa"/>
          </w:tcPr>
          <w:p w14:paraId="345DEE0D" w14:textId="082DC16F" w:rsidR="0066662B"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12823933" w14:textId="77777777" w:rsidR="0066662B" w:rsidRPr="00596CD8" w:rsidRDefault="0066662B" w:rsidP="0066662B">
            <w:pPr>
              <w:pStyle w:val="ListParagraph"/>
              <w:ind w:left="0"/>
              <w:rPr>
                <w:rFonts w:asciiTheme="minorHAnsi" w:hAnsiTheme="minorHAnsi"/>
                <w:sz w:val="24"/>
                <w:szCs w:val="24"/>
              </w:rPr>
            </w:pPr>
          </w:p>
        </w:tc>
      </w:tr>
      <w:tr w:rsidR="00243F07" w:rsidRPr="00596CD8" w14:paraId="24F3F562" w14:textId="77777777" w:rsidTr="0066662B">
        <w:tc>
          <w:tcPr>
            <w:tcW w:w="1735" w:type="dxa"/>
          </w:tcPr>
          <w:p w14:paraId="7DFC958D" w14:textId="492FC3ED" w:rsidR="00243F07" w:rsidRDefault="00243F07" w:rsidP="00243F07">
            <w:pPr>
              <w:pStyle w:val="ListParagraph"/>
              <w:ind w:left="0"/>
              <w:rPr>
                <w:rFonts w:asciiTheme="minorHAnsi" w:hAnsiTheme="minorHAnsi"/>
                <w:sz w:val="24"/>
                <w:szCs w:val="24"/>
              </w:rPr>
            </w:pPr>
            <w:r>
              <w:rPr>
                <w:rFonts w:asciiTheme="minorHAnsi" w:hAnsiTheme="minorHAnsi"/>
                <w:sz w:val="24"/>
                <w:szCs w:val="24"/>
              </w:rPr>
              <w:t>Persons ages 18-24</w:t>
            </w:r>
          </w:p>
        </w:tc>
        <w:tc>
          <w:tcPr>
            <w:tcW w:w="2063" w:type="dxa"/>
          </w:tcPr>
          <w:p w14:paraId="5E024CD7" w14:textId="77777777" w:rsidR="00243F07" w:rsidRPr="00596CD8" w:rsidRDefault="00243F07" w:rsidP="00243F07">
            <w:pPr>
              <w:pStyle w:val="ListParagraph"/>
              <w:ind w:left="0"/>
              <w:rPr>
                <w:rFonts w:asciiTheme="minorHAnsi" w:hAnsiTheme="minorHAnsi"/>
                <w:sz w:val="24"/>
                <w:szCs w:val="24"/>
              </w:rPr>
            </w:pPr>
          </w:p>
        </w:tc>
        <w:tc>
          <w:tcPr>
            <w:tcW w:w="1980" w:type="dxa"/>
          </w:tcPr>
          <w:p w14:paraId="194AAF72" w14:textId="77777777" w:rsidR="00243F07" w:rsidRPr="00596CD8" w:rsidRDefault="00243F07" w:rsidP="00243F07">
            <w:pPr>
              <w:pStyle w:val="ListParagraph"/>
              <w:ind w:left="0"/>
              <w:rPr>
                <w:rFonts w:asciiTheme="minorHAnsi" w:hAnsiTheme="minorHAnsi"/>
                <w:sz w:val="24"/>
                <w:szCs w:val="24"/>
              </w:rPr>
            </w:pPr>
          </w:p>
        </w:tc>
        <w:tc>
          <w:tcPr>
            <w:tcW w:w="1800" w:type="dxa"/>
          </w:tcPr>
          <w:p w14:paraId="61396BFF" w14:textId="124395F2"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098" w:type="dxa"/>
          </w:tcPr>
          <w:p w14:paraId="72F10FB1" w14:textId="77777777" w:rsidR="00243F07" w:rsidRPr="00596CD8" w:rsidRDefault="00243F07" w:rsidP="00243F07">
            <w:pPr>
              <w:pStyle w:val="ListParagraph"/>
              <w:ind w:left="0"/>
              <w:rPr>
                <w:rFonts w:asciiTheme="minorHAnsi" w:hAnsiTheme="minorHAnsi"/>
                <w:sz w:val="24"/>
                <w:szCs w:val="24"/>
              </w:rPr>
            </w:pPr>
          </w:p>
        </w:tc>
      </w:tr>
      <w:tr w:rsidR="00243F07" w:rsidRPr="00596CD8" w14:paraId="685CF09C" w14:textId="77777777" w:rsidTr="0066662B">
        <w:tc>
          <w:tcPr>
            <w:tcW w:w="1735" w:type="dxa"/>
          </w:tcPr>
          <w:p w14:paraId="2851970C" w14:textId="7B92A064" w:rsidR="00243F07" w:rsidRDefault="00243F07" w:rsidP="00243F07">
            <w:pPr>
              <w:pStyle w:val="ListParagraph"/>
              <w:ind w:left="0"/>
              <w:rPr>
                <w:rFonts w:asciiTheme="minorHAnsi" w:hAnsiTheme="minorHAnsi"/>
                <w:sz w:val="24"/>
                <w:szCs w:val="24"/>
              </w:rPr>
            </w:pPr>
            <w:r>
              <w:rPr>
                <w:rFonts w:asciiTheme="minorHAnsi" w:hAnsiTheme="minorHAnsi"/>
                <w:sz w:val="24"/>
                <w:szCs w:val="24"/>
              </w:rPr>
              <w:t>Accompanied Children under age 18</w:t>
            </w:r>
          </w:p>
        </w:tc>
        <w:tc>
          <w:tcPr>
            <w:tcW w:w="2063" w:type="dxa"/>
          </w:tcPr>
          <w:p w14:paraId="5D1C7C2D" w14:textId="77777777" w:rsidR="00243F07" w:rsidRPr="00596CD8" w:rsidRDefault="00243F07" w:rsidP="00243F07">
            <w:pPr>
              <w:pStyle w:val="ListParagraph"/>
              <w:ind w:left="0"/>
              <w:rPr>
                <w:rFonts w:asciiTheme="minorHAnsi" w:hAnsiTheme="minorHAnsi"/>
                <w:sz w:val="24"/>
                <w:szCs w:val="24"/>
              </w:rPr>
            </w:pPr>
          </w:p>
        </w:tc>
        <w:tc>
          <w:tcPr>
            <w:tcW w:w="1980" w:type="dxa"/>
          </w:tcPr>
          <w:p w14:paraId="28D4BBDE" w14:textId="6B6AF374" w:rsidR="00243F07" w:rsidRPr="00596CD8" w:rsidRDefault="00243F07" w:rsidP="00243F07">
            <w:pPr>
              <w:pStyle w:val="ListParagraph"/>
              <w:ind w:left="0"/>
              <w:jc w:val="center"/>
              <w:rPr>
                <w:rFonts w:asciiTheme="minorHAnsi" w:hAnsiTheme="minorHAnsi"/>
                <w:sz w:val="24"/>
                <w:szCs w:val="24"/>
              </w:rPr>
            </w:pPr>
            <w:r>
              <w:rPr>
                <w:rFonts w:asciiTheme="minorHAnsi" w:hAnsiTheme="minorHAnsi"/>
                <w:sz w:val="24"/>
                <w:szCs w:val="24"/>
              </w:rPr>
              <w:t>N/A</w:t>
            </w:r>
          </w:p>
        </w:tc>
        <w:tc>
          <w:tcPr>
            <w:tcW w:w="1800" w:type="dxa"/>
          </w:tcPr>
          <w:p w14:paraId="0437EE3F" w14:textId="77777777" w:rsidR="00243F07" w:rsidRPr="00596CD8" w:rsidRDefault="00243F07" w:rsidP="00243F07">
            <w:pPr>
              <w:pStyle w:val="ListParagraph"/>
              <w:ind w:left="0"/>
              <w:rPr>
                <w:rFonts w:asciiTheme="minorHAnsi" w:hAnsiTheme="minorHAnsi"/>
                <w:sz w:val="24"/>
                <w:szCs w:val="24"/>
              </w:rPr>
            </w:pPr>
          </w:p>
        </w:tc>
        <w:tc>
          <w:tcPr>
            <w:tcW w:w="1098" w:type="dxa"/>
          </w:tcPr>
          <w:p w14:paraId="70BB9C02" w14:textId="77777777" w:rsidR="00243F07" w:rsidRPr="00596CD8" w:rsidRDefault="00243F07" w:rsidP="00243F07">
            <w:pPr>
              <w:pStyle w:val="ListParagraph"/>
              <w:ind w:left="0"/>
              <w:rPr>
                <w:rFonts w:asciiTheme="minorHAnsi" w:hAnsiTheme="minorHAnsi"/>
                <w:sz w:val="24"/>
                <w:szCs w:val="24"/>
              </w:rPr>
            </w:pPr>
          </w:p>
        </w:tc>
      </w:tr>
      <w:tr w:rsidR="00243F07" w:rsidRPr="00596CD8" w14:paraId="32C1A992" w14:textId="77777777" w:rsidTr="0066662B">
        <w:tc>
          <w:tcPr>
            <w:tcW w:w="1735" w:type="dxa"/>
          </w:tcPr>
          <w:p w14:paraId="670A457B" w14:textId="788B89D4" w:rsidR="00243F07" w:rsidRDefault="00243F07" w:rsidP="00243F07">
            <w:pPr>
              <w:pStyle w:val="ListParagraph"/>
              <w:ind w:left="0"/>
              <w:rPr>
                <w:rFonts w:asciiTheme="minorHAnsi" w:hAnsiTheme="minorHAnsi"/>
                <w:sz w:val="24"/>
                <w:szCs w:val="24"/>
              </w:rPr>
            </w:pPr>
            <w:r>
              <w:rPr>
                <w:rFonts w:asciiTheme="minorHAnsi" w:hAnsiTheme="minorHAnsi"/>
                <w:sz w:val="24"/>
                <w:szCs w:val="24"/>
              </w:rPr>
              <w:t>Total Persons</w:t>
            </w:r>
          </w:p>
        </w:tc>
        <w:tc>
          <w:tcPr>
            <w:tcW w:w="2063" w:type="dxa"/>
          </w:tcPr>
          <w:p w14:paraId="10186E22" w14:textId="77777777" w:rsidR="00243F07" w:rsidRPr="00596CD8" w:rsidRDefault="00243F07" w:rsidP="00243F07">
            <w:pPr>
              <w:pStyle w:val="ListParagraph"/>
              <w:ind w:left="0"/>
              <w:rPr>
                <w:rFonts w:asciiTheme="minorHAnsi" w:hAnsiTheme="minorHAnsi"/>
                <w:sz w:val="24"/>
                <w:szCs w:val="24"/>
              </w:rPr>
            </w:pPr>
          </w:p>
        </w:tc>
        <w:tc>
          <w:tcPr>
            <w:tcW w:w="1980" w:type="dxa"/>
          </w:tcPr>
          <w:p w14:paraId="1445B7CA" w14:textId="6AB556C7" w:rsidR="00243F07" w:rsidRPr="00596CD8" w:rsidRDefault="00243F07" w:rsidP="00243F07">
            <w:pPr>
              <w:pStyle w:val="ListParagraph"/>
              <w:ind w:left="0"/>
              <w:rPr>
                <w:rFonts w:asciiTheme="minorHAnsi" w:hAnsiTheme="minorHAnsi"/>
                <w:sz w:val="24"/>
                <w:szCs w:val="24"/>
              </w:rPr>
            </w:pPr>
          </w:p>
        </w:tc>
        <w:tc>
          <w:tcPr>
            <w:tcW w:w="1800" w:type="dxa"/>
          </w:tcPr>
          <w:p w14:paraId="51A88504" w14:textId="77777777" w:rsidR="00243F07" w:rsidRPr="00596CD8" w:rsidRDefault="00243F07" w:rsidP="00243F07">
            <w:pPr>
              <w:pStyle w:val="ListParagraph"/>
              <w:ind w:left="0"/>
              <w:rPr>
                <w:rFonts w:asciiTheme="minorHAnsi" w:hAnsiTheme="minorHAnsi"/>
                <w:sz w:val="24"/>
                <w:szCs w:val="24"/>
              </w:rPr>
            </w:pPr>
          </w:p>
        </w:tc>
        <w:tc>
          <w:tcPr>
            <w:tcW w:w="1098" w:type="dxa"/>
          </w:tcPr>
          <w:p w14:paraId="4903D2FA" w14:textId="77777777" w:rsidR="00243F07" w:rsidRPr="00596CD8" w:rsidRDefault="00243F07" w:rsidP="00243F07">
            <w:pPr>
              <w:pStyle w:val="ListParagraph"/>
              <w:ind w:left="0"/>
              <w:rPr>
                <w:rFonts w:asciiTheme="minorHAnsi" w:hAnsiTheme="minorHAnsi"/>
                <w:sz w:val="24"/>
                <w:szCs w:val="24"/>
              </w:rPr>
            </w:pPr>
          </w:p>
        </w:tc>
      </w:tr>
    </w:tbl>
    <w:p w14:paraId="167C19D1" w14:textId="77777777" w:rsidR="00907BA2" w:rsidRPr="00596CD8" w:rsidRDefault="00907BA2" w:rsidP="00907BA2">
      <w:pPr>
        <w:pStyle w:val="ListParagraph"/>
        <w:spacing w:after="0" w:line="240" w:lineRule="auto"/>
        <w:ind w:left="900"/>
        <w:rPr>
          <w:rFonts w:asciiTheme="minorHAnsi" w:eastAsia="Times New Roman" w:hAnsiTheme="minorHAnsi"/>
          <w:sz w:val="24"/>
          <w:szCs w:val="24"/>
          <w:u w:val="single"/>
        </w:rPr>
      </w:pPr>
    </w:p>
    <w:p w14:paraId="30FCA2A9" w14:textId="330D8B58" w:rsidR="00D65F14" w:rsidRPr="00596CD8" w:rsidRDefault="00243F07" w:rsidP="000F4F8C">
      <w:pPr>
        <w:rPr>
          <w:rFonts w:asciiTheme="minorHAnsi" w:hAnsiTheme="minorHAnsi"/>
          <w:sz w:val="24"/>
          <w:szCs w:val="24"/>
        </w:rPr>
      </w:pPr>
      <w:r w:rsidRPr="00D24222">
        <w:rPr>
          <w:rFonts w:asciiTheme="minorHAnsi" w:hAnsiTheme="minorHAnsi"/>
          <w:b/>
          <w:sz w:val="24"/>
          <w:szCs w:val="24"/>
        </w:rPr>
        <w:t>5</w:t>
      </w:r>
      <w:r>
        <w:rPr>
          <w:rFonts w:asciiTheme="minorHAnsi" w:hAnsiTheme="minorHAnsi"/>
          <w:b/>
          <w:sz w:val="24"/>
          <w:szCs w:val="24"/>
        </w:rPr>
        <w:t>B</w:t>
      </w:r>
      <w:r w:rsidRPr="00D24222">
        <w:rPr>
          <w:rFonts w:asciiTheme="minorHAnsi" w:hAnsiTheme="minorHAnsi"/>
          <w:b/>
          <w:sz w:val="24"/>
          <w:szCs w:val="24"/>
        </w:rPr>
        <w:t xml:space="preserve"> </w:t>
      </w:r>
      <w:r w:rsidRPr="00D24222">
        <w:rPr>
          <w:rFonts w:asciiTheme="minorHAnsi" w:hAnsiTheme="minorHAnsi"/>
          <w:b/>
          <w:sz w:val="24"/>
          <w:szCs w:val="24"/>
          <w:u w:val="single"/>
        </w:rPr>
        <w:t xml:space="preserve">Project Participants - </w:t>
      </w:r>
      <w:r>
        <w:rPr>
          <w:rFonts w:asciiTheme="minorHAnsi" w:hAnsiTheme="minorHAnsi"/>
          <w:b/>
          <w:sz w:val="24"/>
          <w:szCs w:val="24"/>
          <w:u w:val="single"/>
        </w:rPr>
        <w:t>Subpopulation</w:t>
      </w:r>
      <w:r w:rsidRPr="00D24222">
        <w:rPr>
          <w:rFonts w:asciiTheme="minorHAnsi" w:hAnsiTheme="minorHAnsi"/>
          <w:b/>
          <w:sz w:val="24"/>
          <w:szCs w:val="24"/>
          <w:u w:val="single"/>
        </w:rPr>
        <w:t>s</w:t>
      </w:r>
    </w:p>
    <w:p w14:paraId="26C8E90B" w14:textId="28D62746" w:rsidR="002B3469" w:rsidRPr="000F4F8C" w:rsidRDefault="001634D3" w:rsidP="000F4F8C">
      <w:pPr>
        <w:rPr>
          <w:rFonts w:asciiTheme="minorHAnsi" w:hAnsiTheme="minorHAnsi"/>
          <w:sz w:val="24"/>
          <w:szCs w:val="24"/>
        </w:rPr>
      </w:pPr>
      <w:r w:rsidRPr="001634D3">
        <w:rPr>
          <w:rFonts w:asciiTheme="minorHAnsi" w:hAnsiTheme="minorHAnsi"/>
          <w:sz w:val="24"/>
          <w:szCs w:val="24"/>
        </w:rPr>
        <w:lastRenderedPageBreak/>
        <w:t xml:space="preserve">Use table below to enumerate the </w:t>
      </w:r>
      <w:r w:rsidR="000F4F8C">
        <w:rPr>
          <w:rFonts w:asciiTheme="minorHAnsi" w:hAnsiTheme="minorHAnsi" w:cs="Arial"/>
          <w:bCs/>
          <w:sz w:val="24"/>
          <w:szCs w:val="24"/>
        </w:rPr>
        <w:t xml:space="preserve">Persons in </w:t>
      </w:r>
      <w:r w:rsidR="00606C46" w:rsidRPr="000F4F8C">
        <w:rPr>
          <w:rFonts w:asciiTheme="minorHAnsi" w:hAnsiTheme="minorHAnsi" w:cs="Arial"/>
          <w:bCs/>
          <w:sz w:val="24"/>
          <w:szCs w:val="24"/>
        </w:rPr>
        <w:t>H</w:t>
      </w:r>
      <w:r w:rsidR="001F2C0E" w:rsidRPr="000F4F8C">
        <w:rPr>
          <w:rFonts w:asciiTheme="minorHAnsi" w:hAnsiTheme="minorHAnsi" w:cs="Arial"/>
          <w:bCs/>
          <w:sz w:val="24"/>
          <w:szCs w:val="24"/>
        </w:rPr>
        <w:t>ousehold</w:t>
      </w:r>
      <w:r w:rsidR="00606C46" w:rsidRPr="000F4F8C">
        <w:rPr>
          <w:rFonts w:asciiTheme="minorHAnsi" w:hAnsiTheme="minorHAnsi" w:cs="Arial"/>
          <w:bCs/>
          <w:sz w:val="24"/>
          <w:szCs w:val="24"/>
        </w:rPr>
        <w:t>s with At Least One Adult and One Child</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994D0D" w:rsidRPr="00596CD8" w14:paraId="755BF924" w14:textId="77777777" w:rsidTr="000F4F8C">
        <w:tc>
          <w:tcPr>
            <w:tcW w:w="1620" w:type="dxa"/>
            <w:shd w:val="clear" w:color="auto" w:fill="D9D9D9" w:themeFill="background1" w:themeFillShade="D9"/>
          </w:tcPr>
          <w:p w14:paraId="04A112C8" w14:textId="5BCA92C1" w:rsidR="00E413C7" w:rsidRPr="00596CD8" w:rsidRDefault="000F4F8C" w:rsidP="00BC25C4">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325A3695"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9ECC73F" w14:textId="5A4DD5BA"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1BA4A2EA"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60ABB7C"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34C73AAC"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A229BEB"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7CC4727D"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176929B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3872E2BF" w14:textId="43E6FFF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sidR="000F4F8C">
              <w:rPr>
                <w:rFonts w:asciiTheme="minorHAnsi" w:hAnsiTheme="minorHAnsi"/>
                <w:sz w:val="24"/>
                <w:szCs w:val="24"/>
              </w:rPr>
              <w:t>tce</w:t>
            </w:r>
            <w:proofErr w:type="spellEnd"/>
          </w:p>
          <w:p w14:paraId="2A717DDF"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5EF6AE99"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38951493"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A4321F2"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0C7A12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42335D5D"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47919CE4" w14:textId="77777777" w:rsidR="00E413C7" w:rsidRPr="00596CD8" w:rsidRDefault="00E413C7" w:rsidP="00BC25C4">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14490482" w14:textId="7964D0FA" w:rsidR="00E413C7" w:rsidRPr="00596CD8" w:rsidRDefault="00BC25C4"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sidR="000F4F8C">
              <w:rPr>
                <w:rFonts w:asciiTheme="minorHAnsi" w:hAnsiTheme="minorHAnsi"/>
                <w:sz w:val="24"/>
                <w:szCs w:val="24"/>
              </w:rPr>
              <w:t>V</w:t>
            </w:r>
          </w:p>
        </w:tc>
        <w:tc>
          <w:tcPr>
            <w:tcW w:w="990" w:type="dxa"/>
            <w:shd w:val="clear" w:color="auto" w:fill="D9D9D9" w:themeFill="background1" w:themeFillShade="D9"/>
          </w:tcPr>
          <w:p w14:paraId="503EA4E0"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E480151" w14:textId="3598095E" w:rsidR="00E413C7" w:rsidRPr="00596CD8" w:rsidRDefault="000F4F8C"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7B672F07" w14:textId="2515401A" w:rsidR="00E413C7" w:rsidRPr="000F4F8C" w:rsidRDefault="00E413C7" w:rsidP="00BC25C4">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w:t>
            </w:r>
            <w:r w:rsidR="000F4F8C" w:rsidRPr="000F4F8C">
              <w:rPr>
                <w:rFonts w:asciiTheme="minorHAnsi" w:hAnsiTheme="minorHAnsi"/>
                <w:sz w:val="23"/>
                <w:szCs w:val="23"/>
              </w:rPr>
              <w:t>n</w:t>
            </w:r>
            <w:r w:rsidRPr="000F4F8C">
              <w:rPr>
                <w:rFonts w:asciiTheme="minorHAnsi" w:hAnsiTheme="minorHAnsi"/>
                <w:sz w:val="23"/>
                <w:szCs w:val="23"/>
              </w:rPr>
              <w:t>t</w:t>
            </w:r>
            <w:r w:rsidR="000F4F8C" w:rsidRPr="000F4F8C">
              <w:rPr>
                <w:rFonts w:asciiTheme="minorHAnsi" w:hAnsiTheme="minorHAnsi"/>
                <w:sz w:val="23"/>
                <w:szCs w:val="23"/>
              </w:rPr>
              <w:t>l</w:t>
            </w:r>
            <w:proofErr w:type="spellEnd"/>
          </w:p>
          <w:p w14:paraId="40841EFF" w14:textId="24AC3211"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sidR="000F4F8C">
              <w:rPr>
                <w:rFonts w:asciiTheme="minorHAnsi" w:hAnsiTheme="minorHAnsi"/>
                <w:sz w:val="24"/>
                <w:szCs w:val="24"/>
              </w:rPr>
              <w:t>lty</w:t>
            </w:r>
            <w:proofErr w:type="spellEnd"/>
          </w:p>
        </w:tc>
        <w:tc>
          <w:tcPr>
            <w:tcW w:w="1463" w:type="dxa"/>
            <w:shd w:val="clear" w:color="auto" w:fill="D9D9D9" w:themeFill="background1" w:themeFillShade="D9"/>
          </w:tcPr>
          <w:p w14:paraId="27A5F56E" w14:textId="30FB1C16" w:rsidR="00E413C7" w:rsidRPr="00596CD8" w:rsidRDefault="006B0DF3" w:rsidP="00BC25C4">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00E413C7" w:rsidRPr="00596CD8">
              <w:rPr>
                <w:rFonts w:asciiTheme="minorHAnsi" w:hAnsiTheme="minorHAnsi"/>
                <w:sz w:val="24"/>
                <w:szCs w:val="24"/>
              </w:rPr>
              <w:t>Not</w:t>
            </w:r>
          </w:p>
          <w:p w14:paraId="24C539CE"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3D475A32" w14:textId="77777777" w:rsidR="00E413C7" w:rsidRPr="00596CD8" w:rsidRDefault="00E413C7" w:rsidP="00BC25C4">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994D0D" w:rsidRPr="00596CD8" w14:paraId="2D3276A7" w14:textId="77777777" w:rsidTr="000F4F8C">
        <w:tc>
          <w:tcPr>
            <w:tcW w:w="1620" w:type="dxa"/>
          </w:tcPr>
          <w:p w14:paraId="6471D722" w14:textId="29A78D01"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7E571355"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6D8D97DE"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C080061"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A037643"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1DCA6E8"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48FBDF7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1B868CB"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1A98ECB2"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77BD1DF0"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56F950B6" w14:textId="77777777" w:rsidTr="000F4F8C">
        <w:tc>
          <w:tcPr>
            <w:tcW w:w="1620" w:type="dxa"/>
          </w:tcPr>
          <w:p w14:paraId="52CDB019" w14:textId="71D5E7D0"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Persons</w:t>
            </w:r>
            <w:r w:rsidR="00E413C7" w:rsidRPr="00596CD8">
              <w:rPr>
                <w:rFonts w:asciiTheme="minorHAnsi" w:hAnsiTheme="minorHAnsi"/>
                <w:sz w:val="24"/>
                <w:szCs w:val="24"/>
              </w:rPr>
              <w:t xml:space="preserve"> ages 18-24</w:t>
            </w:r>
          </w:p>
        </w:tc>
        <w:tc>
          <w:tcPr>
            <w:tcW w:w="990" w:type="dxa"/>
          </w:tcPr>
          <w:p w14:paraId="37E9931D"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16BD85D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FC38B4C"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BC3E3CA"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7506758D"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3D892C5"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6833C72"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3B2DA0D"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1F63E949"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7815955" w14:textId="77777777" w:rsidTr="000F4F8C">
        <w:tc>
          <w:tcPr>
            <w:tcW w:w="1620" w:type="dxa"/>
          </w:tcPr>
          <w:p w14:paraId="359A42FD" w14:textId="0A07EBD8" w:rsidR="00E413C7" w:rsidRPr="00596CD8" w:rsidRDefault="000F4F8C" w:rsidP="00DE7D7C">
            <w:pPr>
              <w:pStyle w:val="ListParagraph"/>
              <w:spacing w:after="0"/>
              <w:ind w:left="0"/>
              <w:rPr>
                <w:rFonts w:asciiTheme="minorHAnsi" w:hAnsiTheme="minorHAnsi"/>
                <w:sz w:val="24"/>
                <w:szCs w:val="24"/>
              </w:rPr>
            </w:pPr>
            <w:r>
              <w:rPr>
                <w:rFonts w:asciiTheme="minorHAnsi" w:hAnsiTheme="minorHAnsi"/>
                <w:sz w:val="24"/>
                <w:szCs w:val="24"/>
              </w:rPr>
              <w:t>Children under</w:t>
            </w:r>
            <w:r w:rsidR="00E413C7" w:rsidRPr="00596CD8">
              <w:rPr>
                <w:rFonts w:asciiTheme="minorHAnsi" w:hAnsiTheme="minorHAnsi"/>
                <w:sz w:val="24"/>
                <w:szCs w:val="24"/>
              </w:rPr>
              <w:t xml:space="preserve"> age 18</w:t>
            </w:r>
          </w:p>
        </w:tc>
        <w:tc>
          <w:tcPr>
            <w:tcW w:w="990" w:type="dxa"/>
          </w:tcPr>
          <w:p w14:paraId="7A08BAD3"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3BF4257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204E26F7"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7139984F"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499512F3"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7704BEA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0C140137"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767F52F3"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D9E286B" w14:textId="77777777" w:rsidR="00E413C7" w:rsidRPr="00596CD8" w:rsidRDefault="00E413C7" w:rsidP="00DE7D7C">
            <w:pPr>
              <w:pStyle w:val="ListParagraph"/>
              <w:spacing w:after="0"/>
              <w:ind w:left="0"/>
              <w:rPr>
                <w:rFonts w:asciiTheme="minorHAnsi" w:hAnsiTheme="minorHAnsi"/>
                <w:sz w:val="24"/>
                <w:szCs w:val="24"/>
              </w:rPr>
            </w:pPr>
          </w:p>
        </w:tc>
      </w:tr>
      <w:tr w:rsidR="00994D0D" w:rsidRPr="00596CD8" w14:paraId="0ADA6E41" w14:textId="77777777" w:rsidTr="000F4F8C">
        <w:tc>
          <w:tcPr>
            <w:tcW w:w="1620" w:type="dxa"/>
          </w:tcPr>
          <w:p w14:paraId="0DF76EA8" w14:textId="77777777" w:rsidR="00E413C7" w:rsidRPr="00596CD8" w:rsidRDefault="00E413C7" w:rsidP="00DE7D7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685CDD06" w14:textId="77777777" w:rsidR="00E413C7" w:rsidRPr="00596CD8" w:rsidRDefault="00E413C7" w:rsidP="00DE7D7C">
            <w:pPr>
              <w:pStyle w:val="ListParagraph"/>
              <w:spacing w:after="0"/>
              <w:ind w:left="0"/>
              <w:rPr>
                <w:rFonts w:asciiTheme="minorHAnsi" w:hAnsiTheme="minorHAnsi"/>
                <w:sz w:val="24"/>
                <w:szCs w:val="24"/>
              </w:rPr>
            </w:pPr>
          </w:p>
        </w:tc>
        <w:tc>
          <w:tcPr>
            <w:tcW w:w="1147" w:type="dxa"/>
          </w:tcPr>
          <w:p w14:paraId="4D981FA6"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6002EF6E"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6BA83DC7" w14:textId="77777777" w:rsidR="00E413C7" w:rsidRPr="00596CD8" w:rsidRDefault="00E413C7" w:rsidP="00DE7D7C">
            <w:pPr>
              <w:pStyle w:val="ListParagraph"/>
              <w:spacing w:after="0"/>
              <w:ind w:left="0"/>
              <w:rPr>
                <w:rFonts w:asciiTheme="minorHAnsi" w:hAnsiTheme="minorHAnsi"/>
                <w:sz w:val="24"/>
                <w:szCs w:val="24"/>
              </w:rPr>
            </w:pPr>
          </w:p>
        </w:tc>
        <w:tc>
          <w:tcPr>
            <w:tcW w:w="1170" w:type="dxa"/>
          </w:tcPr>
          <w:p w14:paraId="3056EDEF" w14:textId="77777777" w:rsidR="00E413C7" w:rsidRPr="00596CD8" w:rsidRDefault="00E413C7" w:rsidP="00DE7D7C">
            <w:pPr>
              <w:pStyle w:val="ListParagraph"/>
              <w:spacing w:after="0"/>
              <w:ind w:left="0"/>
              <w:rPr>
                <w:rFonts w:asciiTheme="minorHAnsi" w:hAnsiTheme="minorHAnsi"/>
                <w:sz w:val="24"/>
                <w:szCs w:val="24"/>
              </w:rPr>
            </w:pPr>
          </w:p>
        </w:tc>
        <w:tc>
          <w:tcPr>
            <w:tcW w:w="630" w:type="dxa"/>
          </w:tcPr>
          <w:p w14:paraId="11F2C05F" w14:textId="77777777" w:rsidR="00E413C7" w:rsidRPr="00596CD8" w:rsidRDefault="00E413C7" w:rsidP="00DE7D7C">
            <w:pPr>
              <w:pStyle w:val="ListParagraph"/>
              <w:spacing w:after="0"/>
              <w:ind w:left="0"/>
              <w:rPr>
                <w:rFonts w:asciiTheme="minorHAnsi" w:hAnsiTheme="minorHAnsi"/>
                <w:sz w:val="24"/>
                <w:szCs w:val="24"/>
              </w:rPr>
            </w:pPr>
          </w:p>
        </w:tc>
        <w:tc>
          <w:tcPr>
            <w:tcW w:w="990" w:type="dxa"/>
          </w:tcPr>
          <w:p w14:paraId="28CAA81F" w14:textId="77777777" w:rsidR="00E413C7" w:rsidRPr="00596CD8" w:rsidRDefault="00E413C7" w:rsidP="00DE7D7C">
            <w:pPr>
              <w:pStyle w:val="ListParagraph"/>
              <w:spacing w:after="0"/>
              <w:ind w:left="0"/>
              <w:rPr>
                <w:rFonts w:asciiTheme="minorHAnsi" w:hAnsiTheme="minorHAnsi"/>
                <w:sz w:val="24"/>
                <w:szCs w:val="24"/>
              </w:rPr>
            </w:pPr>
          </w:p>
        </w:tc>
        <w:tc>
          <w:tcPr>
            <w:tcW w:w="1080" w:type="dxa"/>
          </w:tcPr>
          <w:p w14:paraId="01A07C2A" w14:textId="77777777" w:rsidR="00E413C7" w:rsidRPr="00596CD8" w:rsidRDefault="00E413C7" w:rsidP="00DE7D7C">
            <w:pPr>
              <w:pStyle w:val="ListParagraph"/>
              <w:spacing w:after="0"/>
              <w:ind w:left="0"/>
              <w:rPr>
                <w:rFonts w:asciiTheme="minorHAnsi" w:hAnsiTheme="minorHAnsi"/>
                <w:sz w:val="24"/>
                <w:szCs w:val="24"/>
              </w:rPr>
            </w:pPr>
          </w:p>
        </w:tc>
        <w:tc>
          <w:tcPr>
            <w:tcW w:w="1463" w:type="dxa"/>
          </w:tcPr>
          <w:p w14:paraId="04C81501" w14:textId="77777777" w:rsidR="00E413C7" w:rsidRPr="00596CD8" w:rsidRDefault="00E413C7" w:rsidP="00DE7D7C">
            <w:pPr>
              <w:pStyle w:val="ListParagraph"/>
              <w:spacing w:after="0"/>
              <w:ind w:left="0"/>
              <w:rPr>
                <w:rFonts w:asciiTheme="minorHAnsi" w:hAnsiTheme="minorHAnsi"/>
                <w:sz w:val="24"/>
                <w:szCs w:val="24"/>
              </w:rPr>
            </w:pPr>
          </w:p>
        </w:tc>
      </w:tr>
    </w:tbl>
    <w:p w14:paraId="78C47CFF" w14:textId="62408DEF" w:rsidR="00B0385D" w:rsidRDefault="00B0385D" w:rsidP="002B3469">
      <w:pPr>
        <w:pStyle w:val="ListParagraph"/>
        <w:ind w:left="1080"/>
        <w:rPr>
          <w:rFonts w:asciiTheme="minorHAnsi" w:hAnsiTheme="minorHAnsi"/>
          <w:sz w:val="24"/>
          <w:szCs w:val="24"/>
        </w:rPr>
      </w:pPr>
    </w:p>
    <w:p w14:paraId="619201A2" w14:textId="39558EB3" w:rsidR="000F4F8C" w:rsidRDefault="000F4F8C" w:rsidP="002B3469">
      <w:pPr>
        <w:pStyle w:val="ListParagraph"/>
        <w:ind w:left="1080"/>
        <w:rPr>
          <w:rFonts w:asciiTheme="minorHAnsi" w:hAnsiTheme="minorHAnsi"/>
          <w:sz w:val="24"/>
          <w:szCs w:val="24"/>
        </w:rPr>
      </w:pPr>
    </w:p>
    <w:p w14:paraId="2250439E" w14:textId="7C3ECF06" w:rsidR="000F4F8C" w:rsidRDefault="000F4F8C" w:rsidP="002B3469">
      <w:pPr>
        <w:pStyle w:val="ListParagraph"/>
        <w:ind w:left="1080"/>
        <w:rPr>
          <w:rFonts w:asciiTheme="minorHAnsi" w:hAnsiTheme="minorHAnsi"/>
          <w:sz w:val="24"/>
          <w:szCs w:val="24"/>
        </w:rPr>
      </w:pPr>
    </w:p>
    <w:p w14:paraId="10991617" w14:textId="77777777" w:rsidR="000F4F8C" w:rsidRPr="00596CD8" w:rsidRDefault="000F4F8C" w:rsidP="002B3469">
      <w:pPr>
        <w:pStyle w:val="ListParagraph"/>
        <w:ind w:left="1080"/>
        <w:rPr>
          <w:rFonts w:asciiTheme="minorHAnsi" w:hAnsiTheme="minorHAnsi"/>
          <w:sz w:val="24"/>
          <w:szCs w:val="24"/>
        </w:rPr>
      </w:pPr>
    </w:p>
    <w:p w14:paraId="7DDE3D57" w14:textId="289D1A17" w:rsidR="00EE2F5E" w:rsidRPr="00596CD8" w:rsidRDefault="001634D3" w:rsidP="00734125">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5C084E" w:rsidRPr="00596CD8">
        <w:rPr>
          <w:rFonts w:asciiTheme="minorHAnsi" w:hAnsiTheme="minorHAnsi"/>
          <w:bCs/>
          <w:sz w:val="24"/>
          <w:szCs w:val="24"/>
        </w:rPr>
        <w:t>H</w:t>
      </w:r>
      <w:r w:rsidR="002C6A96" w:rsidRPr="00596CD8">
        <w:rPr>
          <w:rFonts w:asciiTheme="minorHAnsi" w:hAnsiTheme="minorHAnsi"/>
          <w:bCs/>
          <w:sz w:val="24"/>
          <w:szCs w:val="24"/>
        </w:rPr>
        <w:t>ouseholds</w:t>
      </w:r>
      <w:r w:rsidR="005C084E" w:rsidRPr="00596CD8">
        <w:rPr>
          <w:rFonts w:asciiTheme="minorHAnsi" w:hAnsiTheme="minorHAnsi"/>
          <w:bCs/>
          <w:sz w:val="24"/>
          <w:szCs w:val="24"/>
        </w:rPr>
        <w:t xml:space="preserve"> without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132B95A0" w14:textId="77777777" w:rsidTr="000F4F8C">
        <w:tc>
          <w:tcPr>
            <w:tcW w:w="1620" w:type="dxa"/>
            <w:shd w:val="clear" w:color="auto" w:fill="D9D9D9" w:themeFill="background1" w:themeFillShade="D9"/>
          </w:tcPr>
          <w:p w14:paraId="4F5A3362"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5272201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7F4655B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485255B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19B05056"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1C06C5D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4ADF9CD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7F90F3F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76EC415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6093951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Pr>
                <w:rFonts w:asciiTheme="minorHAnsi" w:hAnsiTheme="minorHAnsi"/>
                <w:sz w:val="24"/>
                <w:szCs w:val="24"/>
              </w:rPr>
              <w:t>tce</w:t>
            </w:r>
            <w:proofErr w:type="spellEnd"/>
          </w:p>
          <w:p w14:paraId="18CCC37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2739A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7EAAFAF"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71628BD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6C9AA71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0409195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C1ECFF0"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751C0B2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4FE4661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082CECCE"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3E853EA7"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Dvlpmntl</w:t>
            </w:r>
            <w:proofErr w:type="spellEnd"/>
          </w:p>
          <w:p w14:paraId="18C15FC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463" w:type="dxa"/>
            <w:shd w:val="clear" w:color="auto" w:fill="D9D9D9" w:themeFill="background1" w:themeFillShade="D9"/>
          </w:tcPr>
          <w:p w14:paraId="4D83A68A"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E98C8C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565B99E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BBE62EF" w14:textId="77777777" w:rsidTr="000F4F8C">
        <w:tc>
          <w:tcPr>
            <w:tcW w:w="1620" w:type="dxa"/>
          </w:tcPr>
          <w:p w14:paraId="0A17CDC8"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4E3E1D0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3FECE8FE"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7EB32260"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393AAF5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B66719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211396"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3F937E2"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E1C380"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5215DCA4"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61DF465B" w14:textId="77777777" w:rsidTr="000F4F8C">
        <w:tc>
          <w:tcPr>
            <w:tcW w:w="1620" w:type="dxa"/>
          </w:tcPr>
          <w:p w14:paraId="41E63F1E"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39104900"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0CD5C7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16033E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2B4822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61F3074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36C51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D7C600C"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77D6E9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4208ACF0"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55CAD554" w14:textId="77777777" w:rsidTr="000F4F8C">
        <w:tc>
          <w:tcPr>
            <w:tcW w:w="1620" w:type="dxa"/>
          </w:tcPr>
          <w:p w14:paraId="4D9B02B9"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Children under</w:t>
            </w:r>
            <w:r w:rsidRPr="00596CD8">
              <w:rPr>
                <w:rFonts w:asciiTheme="minorHAnsi" w:hAnsiTheme="minorHAnsi"/>
                <w:sz w:val="24"/>
                <w:szCs w:val="24"/>
              </w:rPr>
              <w:t xml:space="preserve"> age 18</w:t>
            </w:r>
          </w:p>
        </w:tc>
        <w:tc>
          <w:tcPr>
            <w:tcW w:w="990" w:type="dxa"/>
          </w:tcPr>
          <w:p w14:paraId="4EC4621A"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EF452B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5E1522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6BDC25CF"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77A3702E"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541389D3"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C9B39E6"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A08E2A7"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01EC000E"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2701E20" w14:textId="77777777" w:rsidTr="000F4F8C">
        <w:tc>
          <w:tcPr>
            <w:tcW w:w="1620" w:type="dxa"/>
          </w:tcPr>
          <w:p w14:paraId="6166D2DB"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40B3F62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52F6DA6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326AADD"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D75D89E"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0D041AAA"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717FA97F"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99660C0"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290A8A1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460036D" w14:textId="77777777" w:rsidR="000F4F8C" w:rsidRPr="00596CD8" w:rsidRDefault="000F4F8C" w:rsidP="000F4F8C">
            <w:pPr>
              <w:pStyle w:val="ListParagraph"/>
              <w:spacing w:after="0"/>
              <w:ind w:left="0"/>
              <w:rPr>
                <w:rFonts w:asciiTheme="minorHAnsi" w:hAnsiTheme="minorHAnsi"/>
                <w:sz w:val="24"/>
                <w:szCs w:val="24"/>
              </w:rPr>
            </w:pPr>
          </w:p>
        </w:tc>
      </w:tr>
    </w:tbl>
    <w:p w14:paraId="3A57CD95" w14:textId="77777777" w:rsidR="002C6A96" w:rsidRPr="00596CD8" w:rsidRDefault="005C084E" w:rsidP="005C084E">
      <w:pPr>
        <w:pStyle w:val="ListParagraph"/>
        <w:rPr>
          <w:rFonts w:asciiTheme="minorHAnsi" w:hAnsiTheme="minorHAnsi"/>
          <w:bCs/>
          <w:sz w:val="24"/>
          <w:szCs w:val="24"/>
        </w:rPr>
      </w:pPr>
      <w:r w:rsidRPr="00596CD8">
        <w:rPr>
          <w:rFonts w:asciiTheme="minorHAnsi" w:hAnsiTheme="minorHAnsi"/>
          <w:bCs/>
          <w:sz w:val="24"/>
          <w:szCs w:val="24"/>
        </w:rPr>
        <w:t xml:space="preserve"> </w:t>
      </w:r>
    </w:p>
    <w:p w14:paraId="436C0FB7" w14:textId="209F982A" w:rsidR="00A15D2B" w:rsidRPr="00596CD8" w:rsidRDefault="001634D3">
      <w:pPr>
        <w:rPr>
          <w:rFonts w:asciiTheme="minorHAnsi" w:hAnsiTheme="minorHAnsi"/>
          <w:bCs/>
          <w:sz w:val="24"/>
          <w:szCs w:val="24"/>
        </w:rPr>
      </w:pPr>
      <w:r w:rsidRPr="001634D3">
        <w:rPr>
          <w:rFonts w:asciiTheme="minorHAnsi" w:hAnsiTheme="minorHAnsi"/>
          <w:sz w:val="24"/>
          <w:szCs w:val="24"/>
        </w:rPr>
        <w:t xml:space="preserve">Use table below to enumerate the </w:t>
      </w:r>
      <w:r w:rsidR="000F4F8C">
        <w:rPr>
          <w:rFonts w:asciiTheme="minorHAnsi" w:hAnsiTheme="minorHAnsi"/>
          <w:bCs/>
          <w:sz w:val="24"/>
          <w:szCs w:val="24"/>
        </w:rPr>
        <w:t xml:space="preserve">Persons in </w:t>
      </w:r>
      <w:r w:rsidR="00C14169" w:rsidRPr="00596CD8">
        <w:rPr>
          <w:rFonts w:asciiTheme="minorHAnsi" w:hAnsiTheme="minorHAnsi"/>
          <w:bCs/>
          <w:sz w:val="24"/>
          <w:szCs w:val="24"/>
        </w:rPr>
        <w:t>Households with Only Children</w:t>
      </w:r>
    </w:p>
    <w:tbl>
      <w:tblPr>
        <w:tblStyle w:val="TableGrid"/>
        <w:tblW w:w="11160" w:type="dxa"/>
        <w:tblInd w:w="-342" w:type="dxa"/>
        <w:tblLayout w:type="fixed"/>
        <w:tblLook w:val="04A0" w:firstRow="1" w:lastRow="0" w:firstColumn="1" w:lastColumn="0" w:noHBand="0" w:noVBand="1"/>
      </w:tblPr>
      <w:tblGrid>
        <w:gridCol w:w="1620"/>
        <w:gridCol w:w="990"/>
        <w:gridCol w:w="1147"/>
        <w:gridCol w:w="1080"/>
        <w:gridCol w:w="990"/>
        <w:gridCol w:w="1170"/>
        <w:gridCol w:w="630"/>
        <w:gridCol w:w="990"/>
        <w:gridCol w:w="1080"/>
        <w:gridCol w:w="1463"/>
      </w:tblGrid>
      <w:tr w:rsidR="000F4F8C" w:rsidRPr="00596CD8" w14:paraId="49A57CCF" w14:textId="77777777" w:rsidTr="000F4F8C">
        <w:tc>
          <w:tcPr>
            <w:tcW w:w="1620" w:type="dxa"/>
            <w:shd w:val="clear" w:color="auto" w:fill="D9D9D9" w:themeFill="background1" w:themeFillShade="D9"/>
          </w:tcPr>
          <w:p w14:paraId="2AD77724"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Characteristic</w:t>
            </w:r>
          </w:p>
        </w:tc>
        <w:tc>
          <w:tcPr>
            <w:tcW w:w="990" w:type="dxa"/>
            <w:shd w:val="clear" w:color="auto" w:fill="D9D9D9" w:themeFill="background1" w:themeFillShade="D9"/>
          </w:tcPr>
          <w:p w14:paraId="2702730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240389F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36CFB77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Non-</w:t>
            </w:r>
          </w:p>
          <w:p w14:paraId="59BD6289"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147" w:type="dxa"/>
            <w:shd w:val="clear" w:color="auto" w:fill="D9D9D9" w:themeFill="background1" w:themeFillShade="D9"/>
          </w:tcPr>
          <w:p w14:paraId="5179FE9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w:t>
            </w:r>
          </w:p>
          <w:p w14:paraId="50295C2C"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Homlss</w:t>
            </w:r>
            <w:proofErr w:type="spellEnd"/>
          </w:p>
          <w:p w14:paraId="5DC1D1F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Vets</w:t>
            </w:r>
          </w:p>
        </w:tc>
        <w:tc>
          <w:tcPr>
            <w:tcW w:w="1080" w:type="dxa"/>
            <w:shd w:val="clear" w:color="auto" w:fill="D9D9D9" w:themeFill="background1" w:themeFillShade="D9"/>
          </w:tcPr>
          <w:p w14:paraId="6FA18DC1"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Chronic</w:t>
            </w:r>
          </w:p>
          <w:p w14:paraId="23C823D2"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Subs</w:t>
            </w:r>
            <w:r>
              <w:rPr>
                <w:rFonts w:asciiTheme="minorHAnsi" w:hAnsiTheme="minorHAnsi"/>
                <w:sz w:val="24"/>
                <w:szCs w:val="24"/>
              </w:rPr>
              <w:t>tce</w:t>
            </w:r>
            <w:proofErr w:type="spellEnd"/>
          </w:p>
          <w:p w14:paraId="5012E8C2"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Abuse</w:t>
            </w:r>
          </w:p>
        </w:tc>
        <w:tc>
          <w:tcPr>
            <w:tcW w:w="990" w:type="dxa"/>
            <w:shd w:val="clear" w:color="auto" w:fill="D9D9D9" w:themeFill="background1" w:themeFillShade="D9"/>
          </w:tcPr>
          <w:p w14:paraId="0078408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Persons</w:t>
            </w:r>
          </w:p>
          <w:p w14:paraId="20506405"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with</w:t>
            </w:r>
          </w:p>
          <w:p w14:paraId="4719D9A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HIV/</w:t>
            </w:r>
          </w:p>
          <w:p w14:paraId="45BFA5BC"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AIDS</w:t>
            </w:r>
          </w:p>
        </w:tc>
        <w:tc>
          <w:tcPr>
            <w:tcW w:w="1170" w:type="dxa"/>
            <w:shd w:val="clear" w:color="auto" w:fill="D9D9D9" w:themeFill="background1" w:themeFillShade="D9"/>
          </w:tcPr>
          <w:p w14:paraId="6445F928"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Severely</w:t>
            </w:r>
          </w:p>
          <w:p w14:paraId="6B7467E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Mentally Ill</w:t>
            </w:r>
          </w:p>
        </w:tc>
        <w:tc>
          <w:tcPr>
            <w:tcW w:w="630" w:type="dxa"/>
            <w:shd w:val="clear" w:color="auto" w:fill="D9D9D9" w:themeFill="background1" w:themeFillShade="D9"/>
          </w:tcPr>
          <w:p w14:paraId="6BC29966"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D</w:t>
            </w:r>
            <w:r>
              <w:rPr>
                <w:rFonts w:asciiTheme="minorHAnsi" w:hAnsiTheme="minorHAnsi"/>
                <w:sz w:val="24"/>
                <w:szCs w:val="24"/>
              </w:rPr>
              <w:t>V</w:t>
            </w:r>
          </w:p>
        </w:tc>
        <w:tc>
          <w:tcPr>
            <w:tcW w:w="990" w:type="dxa"/>
            <w:shd w:val="clear" w:color="auto" w:fill="D9D9D9" w:themeFill="background1" w:themeFillShade="D9"/>
          </w:tcPr>
          <w:p w14:paraId="2383DCC3"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Phys.</w:t>
            </w:r>
          </w:p>
          <w:p w14:paraId="14B8DE50"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080" w:type="dxa"/>
            <w:shd w:val="clear" w:color="auto" w:fill="D9D9D9" w:themeFill="background1" w:themeFillShade="D9"/>
          </w:tcPr>
          <w:p w14:paraId="133562C1" w14:textId="77777777" w:rsidR="000F4F8C" w:rsidRPr="000F4F8C" w:rsidRDefault="000F4F8C" w:rsidP="000F4F8C">
            <w:pPr>
              <w:widowControl w:val="0"/>
              <w:autoSpaceDE w:val="0"/>
              <w:autoSpaceDN w:val="0"/>
              <w:adjustRightInd w:val="0"/>
              <w:spacing w:after="0" w:line="240" w:lineRule="auto"/>
              <w:rPr>
                <w:rFonts w:asciiTheme="minorHAnsi" w:hAnsiTheme="minorHAnsi"/>
                <w:sz w:val="23"/>
                <w:szCs w:val="23"/>
              </w:rPr>
            </w:pPr>
            <w:proofErr w:type="spellStart"/>
            <w:r w:rsidRPr="000F4F8C">
              <w:rPr>
                <w:rFonts w:asciiTheme="minorHAnsi" w:hAnsiTheme="minorHAnsi"/>
                <w:sz w:val="23"/>
                <w:szCs w:val="23"/>
              </w:rPr>
              <w:t>Dvlpmntl</w:t>
            </w:r>
            <w:proofErr w:type="spellEnd"/>
          </w:p>
          <w:p w14:paraId="021A48BB"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proofErr w:type="spellStart"/>
            <w:r w:rsidRPr="00596CD8">
              <w:rPr>
                <w:rFonts w:asciiTheme="minorHAnsi" w:hAnsiTheme="minorHAnsi"/>
                <w:sz w:val="24"/>
                <w:szCs w:val="24"/>
              </w:rPr>
              <w:t>Disb</w:t>
            </w:r>
            <w:r>
              <w:rPr>
                <w:rFonts w:asciiTheme="minorHAnsi" w:hAnsiTheme="minorHAnsi"/>
                <w:sz w:val="24"/>
                <w:szCs w:val="24"/>
              </w:rPr>
              <w:t>lty</w:t>
            </w:r>
            <w:proofErr w:type="spellEnd"/>
          </w:p>
        </w:tc>
        <w:tc>
          <w:tcPr>
            <w:tcW w:w="1463" w:type="dxa"/>
            <w:shd w:val="clear" w:color="auto" w:fill="D9D9D9" w:themeFill="background1" w:themeFillShade="D9"/>
          </w:tcPr>
          <w:p w14:paraId="4564CD67"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Persons </w:t>
            </w:r>
            <w:r w:rsidRPr="00596CD8">
              <w:rPr>
                <w:rFonts w:asciiTheme="minorHAnsi" w:hAnsiTheme="minorHAnsi"/>
                <w:sz w:val="24"/>
                <w:szCs w:val="24"/>
              </w:rPr>
              <w:t>Not</w:t>
            </w:r>
          </w:p>
          <w:p w14:paraId="4728CD59"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Other-wise</w:t>
            </w:r>
          </w:p>
          <w:p w14:paraId="035AB384" w14:textId="77777777" w:rsidR="000F4F8C" w:rsidRPr="00596CD8" w:rsidRDefault="000F4F8C" w:rsidP="000F4F8C">
            <w:pPr>
              <w:widowControl w:val="0"/>
              <w:autoSpaceDE w:val="0"/>
              <w:autoSpaceDN w:val="0"/>
              <w:adjustRightInd w:val="0"/>
              <w:spacing w:after="0" w:line="240" w:lineRule="auto"/>
              <w:rPr>
                <w:rFonts w:asciiTheme="minorHAnsi" w:hAnsiTheme="minorHAnsi"/>
                <w:sz w:val="24"/>
                <w:szCs w:val="24"/>
              </w:rPr>
            </w:pPr>
            <w:r w:rsidRPr="00596CD8">
              <w:rPr>
                <w:rFonts w:asciiTheme="minorHAnsi" w:hAnsiTheme="minorHAnsi"/>
                <w:sz w:val="24"/>
                <w:szCs w:val="24"/>
              </w:rPr>
              <w:t>Represented</w:t>
            </w:r>
          </w:p>
        </w:tc>
      </w:tr>
      <w:tr w:rsidR="000F4F8C" w:rsidRPr="00596CD8" w14:paraId="24A6C76D" w14:textId="77777777" w:rsidTr="000F4F8C">
        <w:tc>
          <w:tcPr>
            <w:tcW w:w="1620" w:type="dxa"/>
          </w:tcPr>
          <w:p w14:paraId="6CB1F154"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Adults over age 24</w:t>
            </w:r>
          </w:p>
        </w:tc>
        <w:tc>
          <w:tcPr>
            <w:tcW w:w="990" w:type="dxa"/>
          </w:tcPr>
          <w:p w14:paraId="01842572"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459D38B1"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B94B39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B9C21A"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3B584606"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4483213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759DBD9A"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3F7FA47F"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ED6772D"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438ECA7A" w14:textId="77777777" w:rsidTr="000F4F8C">
        <w:tc>
          <w:tcPr>
            <w:tcW w:w="1620" w:type="dxa"/>
          </w:tcPr>
          <w:p w14:paraId="2D3D5E6A"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t>Persons</w:t>
            </w:r>
            <w:r w:rsidRPr="00596CD8">
              <w:rPr>
                <w:rFonts w:asciiTheme="minorHAnsi" w:hAnsiTheme="minorHAnsi"/>
                <w:sz w:val="24"/>
                <w:szCs w:val="24"/>
              </w:rPr>
              <w:t xml:space="preserve"> ages 18-24</w:t>
            </w:r>
          </w:p>
        </w:tc>
        <w:tc>
          <w:tcPr>
            <w:tcW w:w="990" w:type="dxa"/>
          </w:tcPr>
          <w:p w14:paraId="265BDCB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2D2FAB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8DAF3F5"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2CDB022"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47EACFAF"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162E436B"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07DD275B"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4A3B8C79"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6988E38F"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9E441BF" w14:textId="77777777" w:rsidTr="000F4F8C">
        <w:tc>
          <w:tcPr>
            <w:tcW w:w="1620" w:type="dxa"/>
          </w:tcPr>
          <w:p w14:paraId="57FA88E1" w14:textId="77777777" w:rsidR="000F4F8C" w:rsidRPr="00596CD8" w:rsidRDefault="000F4F8C" w:rsidP="000F4F8C">
            <w:pPr>
              <w:pStyle w:val="ListParagraph"/>
              <w:spacing w:after="0"/>
              <w:ind w:left="0"/>
              <w:rPr>
                <w:rFonts w:asciiTheme="minorHAnsi" w:hAnsiTheme="minorHAnsi"/>
                <w:sz w:val="24"/>
                <w:szCs w:val="24"/>
              </w:rPr>
            </w:pPr>
            <w:r>
              <w:rPr>
                <w:rFonts w:asciiTheme="minorHAnsi" w:hAnsiTheme="minorHAnsi"/>
                <w:sz w:val="24"/>
                <w:szCs w:val="24"/>
              </w:rPr>
              <w:lastRenderedPageBreak/>
              <w:t>Children under</w:t>
            </w:r>
            <w:r w:rsidRPr="00596CD8">
              <w:rPr>
                <w:rFonts w:asciiTheme="minorHAnsi" w:hAnsiTheme="minorHAnsi"/>
                <w:sz w:val="24"/>
                <w:szCs w:val="24"/>
              </w:rPr>
              <w:t xml:space="preserve"> age 18</w:t>
            </w:r>
          </w:p>
        </w:tc>
        <w:tc>
          <w:tcPr>
            <w:tcW w:w="990" w:type="dxa"/>
          </w:tcPr>
          <w:p w14:paraId="4162026B"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6803A52D"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6EE4952C"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23BB36B"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575EE237"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E1949B8"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5B2E0DB4"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0D0A7F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2FC81542" w14:textId="77777777" w:rsidR="000F4F8C" w:rsidRPr="00596CD8" w:rsidRDefault="000F4F8C" w:rsidP="000F4F8C">
            <w:pPr>
              <w:pStyle w:val="ListParagraph"/>
              <w:spacing w:after="0"/>
              <w:ind w:left="0"/>
              <w:rPr>
                <w:rFonts w:asciiTheme="minorHAnsi" w:hAnsiTheme="minorHAnsi"/>
                <w:sz w:val="24"/>
                <w:szCs w:val="24"/>
              </w:rPr>
            </w:pPr>
          </w:p>
        </w:tc>
      </w:tr>
      <w:tr w:rsidR="000F4F8C" w:rsidRPr="00596CD8" w14:paraId="2E1ABB76" w14:textId="77777777" w:rsidTr="000F4F8C">
        <w:tc>
          <w:tcPr>
            <w:tcW w:w="1620" w:type="dxa"/>
          </w:tcPr>
          <w:p w14:paraId="34BAFBC7" w14:textId="77777777" w:rsidR="000F4F8C" w:rsidRPr="00596CD8" w:rsidRDefault="000F4F8C" w:rsidP="000F4F8C">
            <w:pPr>
              <w:pStyle w:val="ListParagraph"/>
              <w:spacing w:after="0"/>
              <w:ind w:left="0"/>
              <w:rPr>
                <w:rFonts w:asciiTheme="minorHAnsi" w:hAnsiTheme="minorHAnsi"/>
                <w:sz w:val="24"/>
                <w:szCs w:val="24"/>
              </w:rPr>
            </w:pPr>
            <w:r w:rsidRPr="00596CD8">
              <w:rPr>
                <w:rFonts w:asciiTheme="minorHAnsi" w:hAnsiTheme="minorHAnsi"/>
                <w:sz w:val="24"/>
                <w:szCs w:val="24"/>
              </w:rPr>
              <w:t>Total Persons</w:t>
            </w:r>
          </w:p>
        </w:tc>
        <w:tc>
          <w:tcPr>
            <w:tcW w:w="990" w:type="dxa"/>
          </w:tcPr>
          <w:p w14:paraId="0459CE66" w14:textId="77777777" w:rsidR="000F4F8C" w:rsidRPr="00596CD8" w:rsidRDefault="000F4F8C" w:rsidP="000F4F8C">
            <w:pPr>
              <w:pStyle w:val="ListParagraph"/>
              <w:spacing w:after="0"/>
              <w:ind w:left="0"/>
              <w:rPr>
                <w:rFonts w:asciiTheme="minorHAnsi" w:hAnsiTheme="minorHAnsi"/>
                <w:sz w:val="24"/>
                <w:szCs w:val="24"/>
              </w:rPr>
            </w:pPr>
          </w:p>
        </w:tc>
        <w:tc>
          <w:tcPr>
            <w:tcW w:w="1147" w:type="dxa"/>
          </w:tcPr>
          <w:p w14:paraId="044FCF03"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04C56329"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2379D0CC" w14:textId="77777777" w:rsidR="000F4F8C" w:rsidRPr="00596CD8" w:rsidRDefault="000F4F8C" w:rsidP="000F4F8C">
            <w:pPr>
              <w:pStyle w:val="ListParagraph"/>
              <w:spacing w:after="0"/>
              <w:ind w:left="0"/>
              <w:rPr>
                <w:rFonts w:asciiTheme="minorHAnsi" w:hAnsiTheme="minorHAnsi"/>
                <w:sz w:val="24"/>
                <w:szCs w:val="24"/>
              </w:rPr>
            </w:pPr>
          </w:p>
        </w:tc>
        <w:tc>
          <w:tcPr>
            <w:tcW w:w="1170" w:type="dxa"/>
          </w:tcPr>
          <w:p w14:paraId="134BDEBB" w14:textId="77777777" w:rsidR="000F4F8C" w:rsidRPr="00596CD8" w:rsidRDefault="000F4F8C" w:rsidP="000F4F8C">
            <w:pPr>
              <w:pStyle w:val="ListParagraph"/>
              <w:spacing w:after="0"/>
              <w:ind w:left="0"/>
              <w:rPr>
                <w:rFonts w:asciiTheme="minorHAnsi" w:hAnsiTheme="minorHAnsi"/>
                <w:sz w:val="24"/>
                <w:szCs w:val="24"/>
              </w:rPr>
            </w:pPr>
          </w:p>
        </w:tc>
        <w:tc>
          <w:tcPr>
            <w:tcW w:w="630" w:type="dxa"/>
          </w:tcPr>
          <w:p w14:paraId="60AC5D62" w14:textId="77777777" w:rsidR="000F4F8C" w:rsidRPr="00596CD8" w:rsidRDefault="000F4F8C" w:rsidP="000F4F8C">
            <w:pPr>
              <w:pStyle w:val="ListParagraph"/>
              <w:spacing w:after="0"/>
              <w:ind w:left="0"/>
              <w:rPr>
                <w:rFonts w:asciiTheme="minorHAnsi" w:hAnsiTheme="minorHAnsi"/>
                <w:sz w:val="24"/>
                <w:szCs w:val="24"/>
              </w:rPr>
            </w:pPr>
          </w:p>
        </w:tc>
        <w:tc>
          <w:tcPr>
            <w:tcW w:w="990" w:type="dxa"/>
          </w:tcPr>
          <w:p w14:paraId="4F87744F" w14:textId="77777777" w:rsidR="000F4F8C" w:rsidRPr="00596CD8" w:rsidRDefault="000F4F8C" w:rsidP="000F4F8C">
            <w:pPr>
              <w:pStyle w:val="ListParagraph"/>
              <w:spacing w:after="0"/>
              <w:ind w:left="0"/>
              <w:rPr>
                <w:rFonts w:asciiTheme="minorHAnsi" w:hAnsiTheme="minorHAnsi"/>
                <w:sz w:val="24"/>
                <w:szCs w:val="24"/>
              </w:rPr>
            </w:pPr>
          </w:p>
        </w:tc>
        <w:tc>
          <w:tcPr>
            <w:tcW w:w="1080" w:type="dxa"/>
          </w:tcPr>
          <w:p w14:paraId="1A85D045" w14:textId="77777777" w:rsidR="000F4F8C" w:rsidRPr="00596CD8" w:rsidRDefault="000F4F8C" w:rsidP="000F4F8C">
            <w:pPr>
              <w:pStyle w:val="ListParagraph"/>
              <w:spacing w:after="0"/>
              <w:ind w:left="0"/>
              <w:rPr>
                <w:rFonts w:asciiTheme="minorHAnsi" w:hAnsiTheme="minorHAnsi"/>
                <w:sz w:val="24"/>
                <w:szCs w:val="24"/>
              </w:rPr>
            </w:pPr>
          </w:p>
        </w:tc>
        <w:tc>
          <w:tcPr>
            <w:tcW w:w="1463" w:type="dxa"/>
          </w:tcPr>
          <w:p w14:paraId="1A93AB2E" w14:textId="77777777" w:rsidR="000F4F8C" w:rsidRPr="00596CD8" w:rsidRDefault="000F4F8C" w:rsidP="000F4F8C">
            <w:pPr>
              <w:pStyle w:val="ListParagraph"/>
              <w:spacing w:after="0"/>
              <w:ind w:left="0"/>
              <w:rPr>
                <w:rFonts w:asciiTheme="minorHAnsi" w:hAnsiTheme="minorHAnsi"/>
                <w:sz w:val="24"/>
                <w:szCs w:val="24"/>
              </w:rPr>
            </w:pPr>
          </w:p>
        </w:tc>
      </w:tr>
    </w:tbl>
    <w:p w14:paraId="5FEC46FF" w14:textId="231B1EA1" w:rsidR="00F33A2A" w:rsidRDefault="00F33A2A" w:rsidP="000F4F8C">
      <w:pPr>
        <w:rPr>
          <w:rFonts w:asciiTheme="minorHAnsi" w:hAnsiTheme="minorHAnsi"/>
          <w:sz w:val="24"/>
          <w:szCs w:val="24"/>
        </w:rPr>
      </w:pPr>
    </w:p>
    <w:p w14:paraId="74F8E87A" w14:textId="77777777" w:rsidR="00C27151" w:rsidRDefault="000F4F8C" w:rsidP="000F4F8C">
      <w:pPr>
        <w:rPr>
          <w:rFonts w:asciiTheme="minorHAnsi" w:hAnsiTheme="minorHAnsi"/>
          <w:sz w:val="24"/>
          <w:szCs w:val="24"/>
        </w:rPr>
      </w:pPr>
      <w:r>
        <w:rPr>
          <w:rFonts w:asciiTheme="minorHAnsi" w:hAnsiTheme="minorHAnsi"/>
          <w:sz w:val="24"/>
          <w:szCs w:val="24"/>
        </w:rPr>
        <w:t>Describe the “Persons Not Otherwise Represented” referred to above:</w:t>
      </w:r>
    </w:p>
    <w:p w14:paraId="251AA545" w14:textId="2405BAAB" w:rsidR="00C466A9" w:rsidRPr="000F4F8C" w:rsidRDefault="00C27151" w:rsidP="000F4F8C">
      <w:pPr>
        <w:rPr>
          <w:rFonts w:asciiTheme="minorHAnsi" w:hAnsiTheme="minorHAnsi"/>
          <w:sz w:val="24"/>
          <w:szCs w:val="24"/>
        </w:rPr>
      </w:pPr>
      <w:r>
        <w:rPr>
          <w:rFonts w:asciiTheme="minorHAnsi" w:hAnsiTheme="minorHAnsi"/>
          <w:b/>
          <w:sz w:val="24"/>
          <w:szCs w:val="24"/>
        </w:rPr>
        <w:t>6A</w:t>
      </w:r>
      <w:r w:rsidRPr="00D24222">
        <w:rPr>
          <w:rFonts w:asciiTheme="minorHAnsi" w:hAnsiTheme="minorHAnsi"/>
          <w:b/>
          <w:sz w:val="24"/>
          <w:szCs w:val="24"/>
        </w:rPr>
        <w:t xml:space="preserve"> </w:t>
      </w:r>
      <w:r>
        <w:rPr>
          <w:rFonts w:asciiTheme="minorHAnsi" w:hAnsiTheme="minorHAnsi"/>
          <w:b/>
          <w:sz w:val="24"/>
          <w:szCs w:val="24"/>
          <w:u w:val="single"/>
        </w:rPr>
        <w:t>Funding Request</w:t>
      </w:r>
    </w:p>
    <w:p w14:paraId="778547ED" w14:textId="77777777"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Will it be feasible for the project to be under grant agreement by September 30, 2022?</w:t>
      </w:r>
      <w:r>
        <w:rPr>
          <w:sz w:val="16"/>
          <w:szCs w:val="16"/>
        </w:rPr>
        <w:t xml:space="preserve"> </w:t>
      </w:r>
    </w:p>
    <w:p w14:paraId="389880DA" w14:textId="11369F2D" w:rsidR="00C27151" w:rsidRPr="00C27151" w:rsidRDefault="00C27151" w:rsidP="00C27151">
      <w:pPr>
        <w:pStyle w:val="BodyText"/>
        <w:tabs>
          <w:tab w:val="left" w:pos="0"/>
        </w:tabs>
        <w:ind w:left="-90"/>
        <w:rPr>
          <w:sz w:val="16"/>
          <w:szCs w:val="16"/>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Yes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No, explain:</w:t>
      </w:r>
    </w:p>
    <w:p w14:paraId="65FB47BC" w14:textId="77777777" w:rsidR="00C27151" w:rsidRDefault="00C27151" w:rsidP="00C27151">
      <w:pPr>
        <w:pStyle w:val="BodyText"/>
        <w:tabs>
          <w:tab w:val="left" w:pos="0"/>
        </w:tabs>
        <w:ind w:left="-90"/>
        <w:rPr>
          <w:sz w:val="16"/>
          <w:szCs w:val="16"/>
        </w:rPr>
      </w:pPr>
    </w:p>
    <w:p w14:paraId="196AC697" w14:textId="537A2A44"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What type of CoC funding is this project</w:t>
      </w:r>
      <w:r>
        <w:rPr>
          <w:rFonts w:asciiTheme="minorHAnsi" w:hAnsiTheme="minorHAnsi" w:cstheme="minorHAnsi"/>
          <w:sz w:val="24"/>
          <w:szCs w:val="24"/>
        </w:rPr>
        <w:t xml:space="preserve"> </w:t>
      </w:r>
      <w:r w:rsidRPr="00C27151">
        <w:rPr>
          <w:rFonts w:asciiTheme="minorHAnsi" w:hAnsiTheme="minorHAnsi" w:cstheme="minorHAnsi"/>
          <w:sz w:val="24"/>
          <w:szCs w:val="24"/>
        </w:rPr>
        <w:t>applying for in the 20</w:t>
      </w:r>
      <w:bookmarkStart w:id="0" w:name="_GoBack"/>
      <w:ins w:id="1" w:author="Sarria, Manuel (HT)" w:date="2020-01-17T12:52:00Z">
        <w:r w:rsidR="00306784">
          <w:rPr>
            <w:rFonts w:asciiTheme="minorHAnsi" w:hAnsiTheme="minorHAnsi" w:cstheme="minorHAnsi"/>
            <w:sz w:val="24"/>
            <w:szCs w:val="24"/>
          </w:rPr>
          <w:t>20</w:t>
        </w:r>
      </w:ins>
      <w:del w:id="2" w:author="Sarria, Manuel (HT)" w:date="2020-01-17T12:52:00Z">
        <w:r w:rsidRPr="00C27151" w:rsidDel="00306784">
          <w:rPr>
            <w:rFonts w:asciiTheme="minorHAnsi" w:hAnsiTheme="minorHAnsi" w:cstheme="minorHAnsi"/>
            <w:sz w:val="24"/>
            <w:szCs w:val="24"/>
          </w:rPr>
          <w:delText>19</w:delText>
        </w:r>
      </w:del>
      <w:bookmarkEnd w:id="0"/>
      <w:r w:rsidRPr="00C27151">
        <w:rPr>
          <w:rFonts w:asciiTheme="minorHAnsi" w:hAnsiTheme="minorHAnsi" w:cstheme="minorHAnsi"/>
          <w:sz w:val="24"/>
          <w:szCs w:val="24"/>
        </w:rPr>
        <w:t xml:space="preserve"> CoC Competition?</w:t>
      </w:r>
    </w:p>
    <w:p w14:paraId="10DCB8ED" w14:textId="2B38F7C2" w:rsidR="00C27151" w:rsidRDefault="00C27151" w:rsidP="00C27151">
      <w:pPr>
        <w:pStyle w:val="BodyText"/>
        <w:tabs>
          <w:tab w:val="left" w:pos="0"/>
        </w:tabs>
        <w:ind w:left="-90"/>
        <w:rPr>
          <w:rFonts w:asciiTheme="minorHAnsi" w:hAnsi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CoC Bonus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Reallocation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DV Bonus</w:t>
      </w:r>
    </w:p>
    <w:p w14:paraId="2053A547" w14:textId="77777777" w:rsidR="00C27151" w:rsidRDefault="00C27151" w:rsidP="00C27151">
      <w:pPr>
        <w:pStyle w:val="BodyText"/>
        <w:tabs>
          <w:tab w:val="left" w:pos="0"/>
        </w:tabs>
        <w:ind w:left="-90"/>
        <w:rPr>
          <w:rFonts w:asciiTheme="minorHAnsi" w:hAnsiTheme="minorHAnsi"/>
          <w:sz w:val="24"/>
          <w:szCs w:val="24"/>
        </w:rPr>
      </w:pPr>
    </w:p>
    <w:p w14:paraId="55CF2DA8" w14:textId="3A41DB69"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Does this project propose to allocate funds</w:t>
      </w:r>
      <w:r>
        <w:rPr>
          <w:rFonts w:asciiTheme="minorHAnsi" w:hAnsiTheme="minorHAnsi" w:cstheme="minorHAnsi"/>
          <w:sz w:val="24"/>
          <w:szCs w:val="24"/>
        </w:rPr>
        <w:t xml:space="preserve"> </w:t>
      </w:r>
      <w:r w:rsidRPr="00C27151">
        <w:rPr>
          <w:rFonts w:asciiTheme="minorHAnsi" w:hAnsiTheme="minorHAnsi" w:cstheme="minorHAnsi"/>
          <w:sz w:val="24"/>
          <w:szCs w:val="24"/>
        </w:rPr>
        <w:t>according to an indirect cost rate?</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w:t>
      </w:r>
    </w:p>
    <w:p w14:paraId="7ADE8DBA" w14:textId="46F01F4B" w:rsidR="00C27151" w:rsidRDefault="00C27151" w:rsidP="00C27151">
      <w:pPr>
        <w:pStyle w:val="BodyText"/>
        <w:tabs>
          <w:tab w:val="left" w:pos="0"/>
        </w:tabs>
        <w:ind w:left="-90"/>
        <w:rPr>
          <w:rFonts w:asciiTheme="minorHAnsi" w:hAnsiTheme="minorHAnsi"/>
          <w:sz w:val="24"/>
          <w:szCs w:val="24"/>
        </w:rPr>
      </w:pPr>
    </w:p>
    <w:p w14:paraId="10252E84" w14:textId="42259290" w:rsidR="00C27151" w:rsidRDefault="00C27151" w:rsidP="00C27151">
      <w:pPr>
        <w:pStyle w:val="BodyText"/>
        <w:tabs>
          <w:tab w:val="left" w:pos="0"/>
        </w:tabs>
        <w:ind w:left="-90"/>
        <w:rPr>
          <w:rFonts w:asciiTheme="minorHAnsi" w:hAnsiTheme="minorHAnsi"/>
          <w:sz w:val="24"/>
          <w:szCs w:val="24"/>
        </w:rPr>
      </w:pPr>
      <w:r w:rsidRPr="00C27151">
        <w:rPr>
          <w:rFonts w:asciiTheme="minorHAnsi" w:hAnsiTheme="minorHAnsi" w:cstheme="minorHAnsi"/>
          <w:sz w:val="24"/>
          <w:szCs w:val="24"/>
        </w:rPr>
        <w:t>Has this rate been approved by your cognizant agency?</w:t>
      </w:r>
      <w:r>
        <w:rPr>
          <w:rFonts w:asciiTheme="minorHAnsi" w:hAnsiTheme="minorHAnsi" w:cstheme="minorHAnsi"/>
          <w:sz w:val="24"/>
          <w:szCs w:val="24"/>
        </w:rPr>
        <w:t xml:space="preserve"> </w:t>
      </w: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No  </w:t>
      </w:r>
      <w:r w:rsidRPr="00596CD8">
        <w:rPr>
          <w:rFonts w:asciiTheme="minorHAnsi" w:hAnsiTheme="minorHAnsi"/>
          <w:sz w:val="24"/>
          <w:szCs w:val="24"/>
        </w:rPr>
        <w:sym w:font="Wingdings" w:char="F0A8"/>
      </w:r>
      <w:r>
        <w:rPr>
          <w:rFonts w:asciiTheme="minorHAnsi" w:hAnsiTheme="minorHAnsi"/>
          <w:sz w:val="24"/>
          <w:szCs w:val="24"/>
        </w:rPr>
        <w:t xml:space="preserve"> Yes (if “Yes” attach federal letter)</w:t>
      </w:r>
    </w:p>
    <w:p w14:paraId="04ED4A81" w14:textId="666D74C2" w:rsidR="00C27151" w:rsidRPr="00C27151" w:rsidRDefault="00C27151" w:rsidP="00C27151">
      <w:pPr>
        <w:pStyle w:val="BodyText"/>
        <w:tabs>
          <w:tab w:val="left" w:pos="0"/>
        </w:tabs>
        <w:ind w:left="-90"/>
        <w:rPr>
          <w:rFonts w:asciiTheme="minorHAnsi" w:hAnsiTheme="minorHAnsi" w:cstheme="minorHAnsi"/>
          <w:sz w:val="24"/>
          <w:szCs w:val="24"/>
        </w:rPr>
      </w:pPr>
    </w:p>
    <w:p w14:paraId="47AE4869" w14:textId="5474B9B8" w:rsidR="001634D3" w:rsidRDefault="001634D3" w:rsidP="00ED2D97">
      <w:pPr>
        <w:pStyle w:val="BodyText"/>
        <w:tabs>
          <w:tab w:val="clear" w:pos="-117"/>
          <w:tab w:val="left" w:pos="0"/>
        </w:tabs>
        <w:ind w:left="-90"/>
        <w:rPr>
          <w:sz w:val="16"/>
          <w:szCs w:val="16"/>
        </w:rPr>
      </w:pPr>
    </w:p>
    <w:p w14:paraId="1D059B04" w14:textId="7B18B3C1" w:rsidR="00C27151" w:rsidRDefault="00C27151" w:rsidP="00ED2D97">
      <w:pPr>
        <w:pStyle w:val="BodyText"/>
        <w:tabs>
          <w:tab w:val="clear" w:pos="-117"/>
          <w:tab w:val="left" w:pos="0"/>
        </w:tabs>
        <w:ind w:left="-90"/>
        <w:rPr>
          <w:sz w:val="16"/>
          <w:szCs w:val="16"/>
        </w:rPr>
      </w:pPr>
    </w:p>
    <w:p w14:paraId="778C9453" w14:textId="0E0CD164" w:rsidR="00C27151" w:rsidRPr="00C27151" w:rsidRDefault="00C27151" w:rsidP="00C27151">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Select the costs for which funding is being requested:</w:t>
      </w:r>
    </w:p>
    <w:p w14:paraId="672332B4" w14:textId="6F240B7D"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Acquisition/Rehabilitation/New Construction</w:t>
      </w:r>
    </w:p>
    <w:p w14:paraId="4C5D1BA6" w14:textId="54D9C015"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Units</w:t>
      </w:r>
    </w:p>
    <w:p w14:paraId="2AFA9D9A" w14:textId="40AAC144"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Leased Structures</w:t>
      </w:r>
    </w:p>
    <w:p w14:paraId="6B7CDECE" w14:textId="5EA78EDF"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Rental Assistance </w:t>
      </w:r>
    </w:p>
    <w:p w14:paraId="307C7814" w14:textId="737806BE"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Supportive Services </w:t>
      </w:r>
    </w:p>
    <w:p w14:paraId="321758D4" w14:textId="3E283DE3" w:rsidR="00C27151" w:rsidRP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Operating</w:t>
      </w:r>
    </w:p>
    <w:p w14:paraId="44B79462" w14:textId="247717E9" w:rsidR="00C27151" w:rsidRDefault="00C27151" w:rsidP="00C27151">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sidRPr="00C27151">
        <w:rPr>
          <w:rFonts w:asciiTheme="minorHAnsi" w:hAnsiTheme="minorHAnsi" w:cstheme="minorHAnsi"/>
          <w:sz w:val="24"/>
          <w:szCs w:val="24"/>
        </w:rPr>
        <w:t xml:space="preserve">HMIS </w:t>
      </w:r>
    </w:p>
    <w:p w14:paraId="07DD07E3" w14:textId="77777777" w:rsidR="00B05254" w:rsidRPr="00C27151" w:rsidRDefault="00B05254" w:rsidP="00C27151">
      <w:pPr>
        <w:pStyle w:val="BodyText"/>
        <w:tabs>
          <w:tab w:val="left" w:pos="0"/>
        </w:tabs>
        <w:ind w:left="-90"/>
        <w:rPr>
          <w:rFonts w:asciiTheme="minorHAnsi" w:hAnsiTheme="minorHAnsi" w:cstheme="minorHAnsi"/>
          <w:sz w:val="24"/>
          <w:szCs w:val="24"/>
        </w:rPr>
      </w:pPr>
    </w:p>
    <w:p w14:paraId="7DB4E201" w14:textId="447BDB9F" w:rsidR="00C27151" w:rsidRDefault="00C27151" w:rsidP="00B05254">
      <w:pPr>
        <w:pStyle w:val="BodyText"/>
        <w:tabs>
          <w:tab w:val="left" w:pos="0"/>
        </w:tabs>
        <w:ind w:left="-90"/>
        <w:rPr>
          <w:rFonts w:asciiTheme="minorHAnsi" w:hAnsiTheme="minorHAnsi" w:cstheme="minorHAnsi"/>
          <w:sz w:val="24"/>
          <w:szCs w:val="24"/>
        </w:rPr>
      </w:pPr>
      <w:r w:rsidRPr="00C27151">
        <w:rPr>
          <w:rFonts w:asciiTheme="minorHAnsi" w:hAnsiTheme="minorHAnsi" w:cstheme="minorHAnsi"/>
          <w:sz w:val="24"/>
          <w:szCs w:val="24"/>
        </w:rPr>
        <w:t xml:space="preserve">If this project </w:t>
      </w:r>
      <w:r w:rsidR="00B05254">
        <w:rPr>
          <w:rFonts w:asciiTheme="minorHAnsi" w:hAnsiTheme="minorHAnsi" w:cstheme="minorHAnsi"/>
          <w:sz w:val="24"/>
          <w:szCs w:val="24"/>
        </w:rPr>
        <w:t xml:space="preserve">will </w:t>
      </w:r>
      <w:r w:rsidRPr="00C27151">
        <w:rPr>
          <w:rFonts w:asciiTheme="minorHAnsi" w:hAnsiTheme="minorHAnsi" w:cstheme="minorHAnsi"/>
          <w:sz w:val="24"/>
          <w:szCs w:val="24"/>
        </w:rPr>
        <w:t>require an initial</w:t>
      </w:r>
      <w:r w:rsidR="00B05254">
        <w:rPr>
          <w:rFonts w:asciiTheme="minorHAnsi" w:hAnsiTheme="minorHAnsi" w:cstheme="minorHAnsi"/>
          <w:sz w:val="24"/>
          <w:szCs w:val="24"/>
        </w:rPr>
        <w:t xml:space="preserve"> </w:t>
      </w:r>
      <w:r w:rsidRPr="00C27151">
        <w:rPr>
          <w:rFonts w:asciiTheme="minorHAnsi" w:hAnsiTheme="minorHAnsi" w:cstheme="minorHAnsi"/>
          <w:sz w:val="24"/>
          <w:szCs w:val="24"/>
        </w:rPr>
        <w:t xml:space="preserve">grant term greater than 12 </w:t>
      </w:r>
      <w:r w:rsidR="00B05254" w:rsidRPr="00C27151">
        <w:rPr>
          <w:rFonts w:asciiTheme="minorHAnsi" w:hAnsiTheme="minorHAnsi" w:cstheme="minorHAnsi"/>
          <w:sz w:val="24"/>
          <w:szCs w:val="24"/>
        </w:rPr>
        <w:t>months,</w:t>
      </w:r>
      <w:r w:rsidR="00B05254">
        <w:rPr>
          <w:rFonts w:asciiTheme="minorHAnsi" w:hAnsiTheme="minorHAnsi" w:cstheme="minorHAnsi"/>
          <w:sz w:val="24"/>
          <w:szCs w:val="24"/>
        </w:rPr>
        <w:t xml:space="preserve"> please chose one of the following (this option will delay the </w:t>
      </w:r>
      <w:proofErr w:type="gramStart"/>
      <w:r w:rsidR="00B05254">
        <w:rPr>
          <w:rFonts w:asciiTheme="minorHAnsi" w:hAnsiTheme="minorHAnsi" w:cstheme="minorHAnsi"/>
          <w:sz w:val="24"/>
          <w:szCs w:val="24"/>
        </w:rPr>
        <w:t>12 month</w:t>
      </w:r>
      <w:proofErr w:type="gramEnd"/>
      <w:r w:rsidR="00B05254">
        <w:rPr>
          <w:rFonts w:asciiTheme="minorHAnsi" w:hAnsiTheme="minorHAnsi" w:cstheme="minorHAnsi"/>
          <w:sz w:val="24"/>
          <w:szCs w:val="24"/>
        </w:rPr>
        <w:t xml:space="preserve"> renewal term in the second and subsequent renewal cycles):</w:t>
      </w:r>
    </w:p>
    <w:p w14:paraId="3A25FD2D" w14:textId="3BC5168A"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cstheme="minorHAnsi"/>
          <w:sz w:val="24"/>
          <w:szCs w:val="24"/>
        </w:rPr>
        <w:t>13 months (latest start date 11/1/2021)</w:t>
      </w:r>
    </w:p>
    <w:p w14:paraId="5E6E684F" w14:textId="0499CB8B"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14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10/1/2021)</w:t>
      </w:r>
    </w:p>
    <w:p w14:paraId="4CA48B0C" w14:textId="686448C4"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15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9/1/2021)</w:t>
      </w:r>
    </w:p>
    <w:p w14:paraId="5F7717DC" w14:textId="5A126B6C"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16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8/1/2021)</w:t>
      </w:r>
    </w:p>
    <w:p w14:paraId="76DB3E37" w14:textId="3913152E"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17 </w:t>
      </w:r>
      <w:r>
        <w:rPr>
          <w:rFonts w:asciiTheme="minorHAnsi" w:hAnsiTheme="minorHAnsi" w:cstheme="minorHAnsi"/>
          <w:sz w:val="24"/>
          <w:szCs w:val="24"/>
        </w:rPr>
        <w:t>months</w:t>
      </w:r>
      <w:r w:rsidRPr="00C27151">
        <w:rPr>
          <w:rFonts w:asciiTheme="minorHAnsi" w:hAnsiTheme="minorHAnsi" w:cstheme="minorHAnsi"/>
          <w:sz w:val="24"/>
          <w:szCs w:val="24"/>
        </w:rPr>
        <w:t xml:space="preserve"> </w:t>
      </w:r>
      <w:r>
        <w:rPr>
          <w:rFonts w:asciiTheme="minorHAnsi" w:hAnsiTheme="minorHAnsi" w:cstheme="minorHAnsi"/>
          <w:sz w:val="24"/>
          <w:szCs w:val="24"/>
        </w:rPr>
        <w:t>(latest start date 7/1/2021)</w:t>
      </w:r>
    </w:p>
    <w:p w14:paraId="53EEC861" w14:textId="593E144D" w:rsidR="00B05254" w:rsidRPr="00C27151" w:rsidRDefault="00B05254" w:rsidP="00B05254">
      <w:pPr>
        <w:pStyle w:val="BodyText"/>
        <w:tabs>
          <w:tab w:val="left" w:pos="0"/>
        </w:tabs>
        <w:ind w:left="-90"/>
        <w:rPr>
          <w:rFonts w:asciiTheme="minorHAnsi" w:hAnsiTheme="minorHAnsi" w:cstheme="minorHAnsi"/>
          <w:sz w:val="24"/>
          <w:szCs w:val="24"/>
        </w:rPr>
      </w:pPr>
      <w:r w:rsidRPr="00596CD8">
        <w:rPr>
          <w:rFonts w:asciiTheme="minorHAnsi" w:hAnsiTheme="minorHAnsi"/>
          <w:sz w:val="24"/>
          <w:szCs w:val="24"/>
        </w:rPr>
        <w:sym w:font="Wingdings" w:char="F0A8"/>
      </w:r>
      <w:r w:rsidRPr="00596CD8">
        <w:rPr>
          <w:rFonts w:asciiTheme="minorHAnsi" w:hAnsiTheme="minorHAnsi"/>
          <w:sz w:val="24"/>
          <w:szCs w:val="24"/>
        </w:rPr>
        <w:t xml:space="preserve"> </w:t>
      </w:r>
      <w:r>
        <w:rPr>
          <w:rFonts w:asciiTheme="minorHAnsi" w:hAnsiTheme="minorHAnsi"/>
          <w:sz w:val="24"/>
          <w:szCs w:val="24"/>
        </w:rPr>
        <w:t xml:space="preserve">18 </w:t>
      </w:r>
      <w:r>
        <w:rPr>
          <w:rFonts w:asciiTheme="minorHAnsi" w:hAnsiTheme="minorHAnsi" w:cstheme="minorHAnsi"/>
          <w:sz w:val="24"/>
          <w:szCs w:val="24"/>
        </w:rPr>
        <w:t>months (latest start date 6/1/2021)</w:t>
      </w:r>
    </w:p>
    <w:p w14:paraId="70666D18" w14:textId="77777777" w:rsidR="00B05254" w:rsidRPr="00C27151" w:rsidRDefault="00B05254" w:rsidP="00B05254">
      <w:pPr>
        <w:pStyle w:val="BodyText"/>
        <w:tabs>
          <w:tab w:val="left" w:pos="0"/>
        </w:tabs>
        <w:ind w:left="-90"/>
        <w:rPr>
          <w:rFonts w:asciiTheme="minorHAnsi" w:hAnsiTheme="minorHAnsi" w:cstheme="minorHAnsi"/>
          <w:sz w:val="24"/>
          <w:szCs w:val="24"/>
        </w:rPr>
      </w:pPr>
    </w:p>
    <w:p w14:paraId="5F15AE2E" w14:textId="77777777" w:rsidR="001634D3" w:rsidRDefault="001634D3" w:rsidP="00ED2D97">
      <w:pPr>
        <w:pStyle w:val="BodyText"/>
        <w:tabs>
          <w:tab w:val="clear" w:pos="-117"/>
          <w:tab w:val="left" w:pos="0"/>
        </w:tabs>
        <w:ind w:left="-90"/>
        <w:rPr>
          <w:sz w:val="16"/>
          <w:szCs w:val="16"/>
        </w:rPr>
      </w:pPr>
    </w:p>
    <w:p w14:paraId="5ED4AAAA" w14:textId="77777777" w:rsidR="001634D3" w:rsidRDefault="001634D3" w:rsidP="00ED2D97">
      <w:pPr>
        <w:pStyle w:val="BodyText"/>
        <w:tabs>
          <w:tab w:val="clear" w:pos="-117"/>
          <w:tab w:val="left" w:pos="0"/>
        </w:tabs>
        <w:ind w:left="-90"/>
        <w:rPr>
          <w:sz w:val="16"/>
          <w:szCs w:val="16"/>
        </w:rPr>
      </w:pPr>
    </w:p>
    <w:p w14:paraId="2D191622" w14:textId="4CD43189" w:rsidR="008418CE" w:rsidRPr="00596CD8" w:rsidRDefault="008418CE" w:rsidP="00734125">
      <w:pPr>
        <w:tabs>
          <w:tab w:val="left" w:pos="1080"/>
        </w:tabs>
        <w:rPr>
          <w:rFonts w:asciiTheme="minorHAnsi" w:hAnsiTheme="minorHAnsi"/>
          <w:sz w:val="24"/>
          <w:szCs w:val="24"/>
        </w:rPr>
      </w:pPr>
    </w:p>
    <w:sectPr w:rsidR="008418CE" w:rsidRPr="00596CD8" w:rsidSect="00CF56C7">
      <w:footerReference w:type="default" r:id="rId10"/>
      <w:pgSz w:w="12240" w:h="15840" w:code="1"/>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C33A4" w14:textId="77777777" w:rsidR="000F4F8C" w:rsidRDefault="000F4F8C" w:rsidP="00B823D8">
      <w:pPr>
        <w:spacing w:after="0" w:line="240" w:lineRule="auto"/>
      </w:pPr>
      <w:r>
        <w:separator/>
      </w:r>
    </w:p>
  </w:endnote>
  <w:endnote w:type="continuationSeparator" w:id="0">
    <w:p w14:paraId="23518E41" w14:textId="77777777" w:rsidR="000F4F8C" w:rsidRDefault="000F4F8C" w:rsidP="00B8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insideV w:val="single" w:sz="18" w:space="0" w:color="808080"/>
      </w:tblBorders>
      <w:tblLook w:val="04A0" w:firstRow="1" w:lastRow="0" w:firstColumn="1" w:lastColumn="0" w:noHBand="0" w:noVBand="1"/>
    </w:tblPr>
    <w:tblGrid>
      <w:gridCol w:w="1060"/>
      <w:gridCol w:w="9164"/>
    </w:tblGrid>
    <w:tr w:rsidR="000F4F8C" w:rsidRPr="00F7622A" w14:paraId="6B61344A" w14:textId="77777777">
      <w:tc>
        <w:tcPr>
          <w:tcW w:w="918" w:type="dxa"/>
        </w:tcPr>
        <w:p w14:paraId="32E873E8" w14:textId="6F3B2582" w:rsidR="000F4F8C" w:rsidRPr="00F7622A" w:rsidRDefault="000F4F8C" w:rsidP="00734125">
          <w:pPr>
            <w:pStyle w:val="Footer"/>
            <w:jc w:val="center"/>
            <w:rPr>
              <w:b/>
              <w:color w:val="4F81BD"/>
              <w:sz w:val="32"/>
              <w:szCs w:val="32"/>
            </w:rPr>
          </w:pPr>
          <w:r>
            <w:fldChar w:fldCharType="begin"/>
          </w:r>
          <w:r>
            <w:instrText xml:space="preserve"> PAGE   \* MERGEFORMAT </w:instrText>
          </w:r>
          <w:r>
            <w:fldChar w:fldCharType="separate"/>
          </w:r>
          <w:r w:rsidRPr="00F30727">
            <w:rPr>
              <w:b/>
              <w:noProof/>
              <w:color w:val="4F81BD"/>
              <w:sz w:val="32"/>
              <w:szCs w:val="32"/>
            </w:rPr>
            <w:t>12</w:t>
          </w:r>
          <w:r>
            <w:rPr>
              <w:b/>
              <w:noProof/>
              <w:color w:val="4F81BD"/>
              <w:sz w:val="32"/>
              <w:szCs w:val="32"/>
            </w:rPr>
            <w:fldChar w:fldCharType="end"/>
          </w:r>
        </w:p>
      </w:tc>
      <w:tc>
        <w:tcPr>
          <w:tcW w:w="7938" w:type="dxa"/>
        </w:tcPr>
        <w:p w14:paraId="1AB34B6C" w14:textId="3907A45C" w:rsidR="000F4F8C" w:rsidRPr="00F7622A" w:rsidRDefault="000F4F8C" w:rsidP="00737054">
          <w:pPr>
            <w:pStyle w:val="Footer"/>
          </w:pPr>
          <w:r>
            <w:t xml:space="preserve">MDCHT Continuum of Care New Project Application </w:t>
          </w:r>
        </w:p>
      </w:tc>
    </w:tr>
  </w:tbl>
  <w:p w14:paraId="0B1FF4B8" w14:textId="77777777" w:rsidR="000F4F8C" w:rsidRDefault="000F4F8C" w:rsidP="00CF5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0B09D" w14:textId="77777777" w:rsidR="000F4F8C" w:rsidRDefault="000F4F8C" w:rsidP="00B823D8">
      <w:pPr>
        <w:spacing w:after="0" w:line="240" w:lineRule="auto"/>
      </w:pPr>
      <w:r>
        <w:separator/>
      </w:r>
    </w:p>
  </w:footnote>
  <w:footnote w:type="continuationSeparator" w:id="0">
    <w:p w14:paraId="0C464681" w14:textId="77777777" w:rsidR="000F4F8C" w:rsidRDefault="000F4F8C" w:rsidP="00B82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11C"/>
    <w:multiLevelType w:val="hybridMultilevel"/>
    <w:tmpl w:val="0B8C3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F14774"/>
    <w:multiLevelType w:val="hybridMultilevel"/>
    <w:tmpl w:val="4C629B4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85E2B6F"/>
    <w:multiLevelType w:val="hybridMultilevel"/>
    <w:tmpl w:val="1EB4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E13"/>
    <w:multiLevelType w:val="hybridMultilevel"/>
    <w:tmpl w:val="5A500B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000AD"/>
    <w:multiLevelType w:val="hybridMultilevel"/>
    <w:tmpl w:val="721C02C0"/>
    <w:lvl w:ilvl="0" w:tplc="04090015">
      <w:start w:val="1"/>
      <w:numFmt w:val="upperLetter"/>
      <w:lvlText w:val="%1."/>
      <w:lvlJc w:val="left"/>
      <w:pPr>
        <w:ind w:left="360" w:hanging="360"/>
      </w:pPr>
      <w:rPr>
        <w:rFonts w:hint="default"/>
        <w:sz w:val="22"/>
        <w:szCs w:val="22"/>
      </w:rPr>
    </w:lvl>
    <w:lvl w:ilvl="1" w:tplc="04090001">
      <w:start w:val="1"/>
      <w:numFmt w:val="bullet"/>
      <w:lvlText w:val=""/>
      <w:lvlJc w:val="left"/>
      <w:pPr>
        <w:ind w:left="900" w:hanging="360"/>
      </w:pPr>
      <w:rPr>
        <w:rFonts w:ascii="Symbol" w:hAnsi="Symbol" w:hint="default"/>
        <w:b w:val="0"/>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start w:val="1"/>
      <w:numFmt w:val="lowerLetter"/>
      <w:lvlText w:val="%5."/>
      <w:lvlJc w:val="left"/>
      <w:pPr>
        <w:ind w:left="3060" w:hanging="360"/>
      </w:pPr>
    </w:lvl>
    <w:lvl w:ilvl="5" w:tplc="0409001B">
      <w:start w:val="1"/>
      <w:numFmt w:val="lowerRoman"/>
      <w:lvlText w:val="%6."/>
      <w:lvlJc w:val="right"/>
      <w:pPr>
        <w:ind w:left="3780" w:hanging="180"/>
      </w:pPr>
    </w:lvl>
    <w:lvl w:ilvl="6" w:tplc="0409000F">
      <w:start w:val="1"/>
      <w:numFmt w:val="decimal"/>
      <w:lvlText w:val="%7."/>
      <w:lvlJc w:val="left"/>
      <w:pPr>
        <w:ind w:left="4500" w:hanging="360"/>
      </w:pPr>
    </w:lvl>
    <w:lvl w:ilvl="7" w:tplc="04090019">
      <w:start w:val="1"/>
      <w:numFmt w:val="lowerLetter"/>
      <w:lvlText w:val="%8."/>
      <w:lvlJc w:val="left"/>
      <w:pPr>
        <w:ind w:left="5220" w:hanging="360"/>
      </w:pPr>
    </w:lvl>
    <w:lvl w:ilvl="8" w:tplc="DBDE6BF0">
      <w:start w:val="6"/>
      <w:numFmt w:val="upperLetter"/>
      <w:lvlText w:val="%9."/>
      <w:lvlJc w:val="left"/>
      <w:pPr>
        <w:ind w:left="6120" w:hanging="360"/>
      </w:pPr>
      <w:rPr>
        <w:rFonts w:hint="default"/>
      </w:rPr>
    </w:lvl>
  </w:abstractNum>
  <w:abstractNum w:abstractNumId="5" w15:restartNumberingAfterBreak="0">
    <w:nsid w:val="0D7C6D79"/>
    <w:multiLevelType w:val="hybridMultilevel"/>
    <w:tmpl w:val="19E0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37DE2"/>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93BB8"/>
    <w:multiLevelType w:val="hybridMultilevel"/>
    <w:tmpl w:val="4A96DEE8"/>
    <w:lvl w:ilvl="0" w:tplc="4A7CF16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E38CC"/>
    <w:multiLevelType w:val="hybridMultilevel"/>
    <w:tmpl w:val="6846E7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1B6F251F"/>
    <w:multiLevelType w:val="multilevel"/>
    <w:tmpl w:val="B9A0B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AD76A8"/>
    <w:multiLevelType w:val="hybridMultilevel"/>
    <w:tmpl w:val="9524E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6124B"/>
    <w:multiLevelType w:val="hybridMultilevel"/>
    <w:tmpl w:val="449467AC"/>
    <w:lvl w:ilvl="0" w:tplc="0409000F">
      <w:start w:val="1"/>
      <w:numFmt w:val="decimal"/>
      <w:lvlText w:val="%1."/>
      <w:lvlJc w:val="left"/>
      <w:pPr>
        <w:ind w:left="360" w:hanging="360"/>
      </w:pPr>
      <w:rPr>
        <w:rFonts w:hint="default"/>
      </w:rPr>
    </w:lvl>
    <w:lvl w:ilvl="1" w:tplc="927AB6E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A6142E"/>
    <w:multiLevelType w:val="hybridMultilevel"/>
    <w:tmpl w:val="B3E04FA6"/>
    <w:lvl w:ilvl="0" w:tplc="015C8F16">
      <w:start w:val="5"/>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8226A7E"/>
    <w:multiLevelType w:val="hybridMultilevel"/>
    <w:tmpl w:val="511AD4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422B5"/>
    <w:multiLevelType w:val="hybridMultilevel"/>
    <w:tmpl w:val="78B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771257"/>
    <w:multiLevelType w:val="hybridMultilevel"/>
    <w:tmpl w:val="54686E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41232"/>
    <w:multiLevelType w:val="multilevel"/>
    <w:tmpl w:val="9C109AF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140829"/>
    <w:multiLevelType w:val="hybridMultilevel"/>
    <w:tmpl w:val="79621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7E870A1"/>
    <w:multiLevelType w:val="hybridMultilevel"/>
    <w:tmpl w:val="B0C4CB3C"/>
    <w:lvl w:ilvl="0" w:tplc="4A9E13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965DC6"/>
    <w:multiLevelType w:val="hybridMultilevel"/>
    <w:tmpl w:val="9CDE6BF4"/>
    <w:lvl w:ilvl="0" w:tplc="93A0EA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4876BA"/>
    <w:multiLevelType w:val="hybridMultilevel"/>
    <w:tmpl w:val="A66286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3FDC1C08"/>
    <w:multiLevelType w:val="hybridMultilevel"/>
    <w:tmpl w:val="37285DE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FE6259"/>
    <w:multiLevelType w:val="hybridMultilevel"/>
    <w:tmpl w:val="5A3E9398"/>
    <w:lvl w:ilvl="0" w:tplc="04090019">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500726"/>
    <w:multiLevelType w:val="hybridMultilevel"/>
    <w:tmpl w:val="8072F632"/>
    <w:lvl w:ilvl="0" w:tplc="9FB0C7D0">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F6622A"/>
    <w:multiLevelType w:val="hybridMultilevel"/>
    <w:tmpl w:val="FDDECF34"/>
    <w:lvl w:ilvl="0" w:tplc="945C052C">
      <w:start w:val="1"/>
      <w:numFmt w:val="decimal"/>
      <w:lvlText w:val="%1"/>
      <w:lvlJc w:val="left"/>
      <w:pPr>
        <w:ind w:left="900" w:hanging="360"/>
      </w:pPr>
      <w:rPr>
        <w:rFonts w:asciiTheme="minorHAnsi" w:eastAsia="Calibri" w:hAnsiTheme="minorHAnsi" w:cs="Times New Roman"/>
        <w:b/>
        <w:sz w:val="22"/>
        <w:szCs w:val="22"/>
      </w:rPr>
    </w:lvl>
    <w:lvl w:ilvl="1" w:tplc="D41E44B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5D5870"/>
    <w:multiLevelType w:val="hybridMultilevel"/>
    <w:tmpl w:val="DD64EA86"/>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6" w15:restartNumberingAfterBreak="0">
    <w:nsid w:val="4CE77DB3"/>
    <w:multiLevelType w:val="hybridMultilevel"/>
    <w:tmpl w:val="0872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B901D7"/>
    <w:multiLevelType w:val="hybridMultilevel"/>
    <w:tmpl w:val="013E2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5C4CCE"/>
    <w:multiLevelType w:val="hybridMultilevel"/>
    <w:tmpl w:val="EBD285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383E18"/>
    <w:multiLevelType w:val="hybridMultilevel"/>
    <w:tmpl w:val="F0522A02"/>
    <w:lvl w:ilvl="0" w:tplc="1CA44A72">
      <w:start w:val="1"/>
      <w:numFmt w:val="decimal"/>
      <w:lvlText w:val="%1)"/>
      <w:lvlJc w:val="left"/>
      <w:pPr>
        <w:ind w:left="2265" w:hanging="465"/>
      </w:pPr>
      <w:rPr>
        <w:rFonts w:ascii="Calibri" w:hAnsi="Calibri"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DE572D5"/>
    <w:multiLevelType w:val="hybridMultilevel"/>
    <w:tmpl w:val="5FC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021CA"/>
    <w:multiLevelType w:val="hybridMultilevel"/>
    <w:tmpl w:val="E9002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15625F"/>
    <w:multiLevelType w:val="hybridMultilevel"/>
    <w:tmpl w:val="8E340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946A25"/>
    <w:multiLevelType w:val="hybridMultilevel"/>
    <w:tmpl w:val="1352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1939E0"/>
    <w:multiLevelType w:val="hybridMultilevel"/>
    <w:tmpl w:val="DDC8F13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22F5734"/>
    <w:multiLevelType w:val="hybridMultilevel"/>
    <w:tmpl w:val="7758DB5E"/>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6" w15:restartNumberingAfterBreak="0">
    <w:nsid w:val="75730DDC"/>
    <w:multiLevelType w:val="hybridMultilevel"/>
    <w:tmpl w:val="D17E5DFA"/>
    <w:lvl w:ilvl="0" w:tplc="84867B56">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F3A9C"/>
    <w:multiLevelType w:val="hybridMultilevel"/>
    <w:tmpl w:val="E19A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4"/>
  </w:num>
  <w:num w:numId="4">
    <w:abstractNumId w:val="3"/>
  </w:num>
  <w:num w:numId="5">
    <w:abstractNumId w:val="15"/>
  </w:num>
  <w:num w:numId="6">
    <w:abstractNumId w:val="31"/>
  </w:num>
  <w:num w:numId="7">
    <w:abstractNumId w:val="29"/>
  </w:num>
  <w:num w:numId="8">
    <w:abstractNumId w:val="37"/>
  </w:num>
  <w:num w:numId="9">
    <w:abstractNumId w:val="25"/>
  </w:num>
  <w:num w:numId="10">
    <w:abstractNumId w:val="1"/>
  </w:num>
  <w:num w:numId="11">
    <w:abstractNumId w:val="14"/>
  </w:num>
  <w:num w:numId="12">
    <w:abstractNumId w:val="20"/>
  </w:num>
  <w:num w:numId="13">
    <w:abstractNumId w:val="36"/>
  </w:num>
  <w:num w:numId="14">
    <w:abstractNumId w:val="23"/>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lvlOverride w:ilvl="2"/>
    <w:lvlOverride w:ilvl="3"/>
    <w:lvlOverride w:ilvl="4"/>
    <w:lvlOverride w:ilvl="5"/>
    <w:lvlOverride w:ilvl="6"/>
    <w:lvlOverride w:ilvl="7"/>
    <w:lvlOverride w:ilvl="8"/>
  </w:num>
  <w:num w:numId="17">
    <w:abstractNumId w:val="28"/>
  </w:num>
  <w:num w:numId="18">
    <w:abstractNumId w:val="27"/>
  </w:num>
  <w:num w:numId="19">
    <w:abstractNumId w:val="35"/>
  </w:num>
  <w:num w:numId="20">
    <w:abstractNumId w:val="13"/>
  </w:num>
  <w:num w:numId="21">
    <w:abstractNumId w:val="17"/>
  </w:num>
  <w:num w:numId="22">
    <w:abstractNumId w:val="16"/>
  </w:num>
  <w:num w:numId="23">
    <w:abstractNumId w:val="9"/>
  </w:num>
  <w:num w:numId="24">
    <w:abstractNumId w:val="32"/>
  </w:num>
  <w:num w:numId="25">
    <w:abstractNumId w:val="10"/>
  </w:num>
  <w:num w:numId="26">
    <w:abstractNumId w:val="12"/>
  </w:num>
  <w:num w:numId="27">
    <w:abstractNumId w:val="26"/>
  </w:num>
  <w:num w:numId="28">
    <w:abstractNumId w:val="0"/>
  </w:num>
  <w:num w:numId="29">
    <w:abstractNumId w:val="5"/>
  </w:num>
  <w:num w:numId="30">
    <w:abstractNumId w:val="30"/>
  </w:num>
  <w:num w:numId="31">
    <w:abstractNumId w:val="2"/>
  </w:num>
  <w:num w:numId="32">
    <w:abstractNumId w:val="33"/>
  </w:num>
  <w:num w:numId="33">
    <w:abstractNumId w:val="11"/>
  </w:num>
  <w:num w:numId="34">
    <w:abstractNumId w:val="34"/>
  </w:num>
  <w:num w:numId="35">
    <w:abstractNumId w:val="7"/>
  </w:num>
  <w:num w:numId="36">
    <w:abstractNumId w:val="18"/>
  </w:num>
  <w:num w:numId="37">
    <w:abstractNumId w:val="19"/>
  </w:num>
  <w:num w:numId="38">
    <w:abstractNumId w:val="6"/>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rria, Manuel (HT)">
    <w15:presenceInfo w15:providerId="AD" w15:userId="S::mannys@miamidade.gov::df6a4b1c-5bbf-452c-93e9-03f056bfa9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027"/>
    <w:rsid w:val="00001B78"/>
    <w:rsid w:val="000031E5"/>
    <w:rsid w:val="00003A31"/>
    <w:rsid w:val="00005702"/>
    <w:rsid w:val="000059DB"/>
    <w:rsid w:val="00006D12"/>
    <w:rsid w:val="00006F47"/>
    <w:rsid w:val="00006F73"/>
    <w:rsid w:val="0001611B"/>
    <w:rsid w:val="00021577"/>
    <w:rsid w:val="000245E0"/>
    <w:rsid w:val="000247F1"/>
    <w:rsid w:val="00024DC0"/>
    <w:rsid w:val="0002568F"/>
    <w:rsid w:val="0003071B"/>
    <w:rsid w:val="00031CC7"/>
    <w:rsid w:val="00032CB6"/>
    <w:rsid w:val="000368CE"/>
    <w:rsid w:val="00040EE8"/>
    <w:rsid w:val="00041107"/>
    <w:rsid w:val="00042E09"/>
    <w:rsid w:val="000458E7"/>
    <w:rsid w:val="00053AAD"/>
    <w:rsid w:val="0005780D"/>
    <w:rsid w:val="0006228F"/>
    <w:rsid w:val="00076A9F"/>
    <w:rsid w:val="0008008D"/>
    <w:rsid w:val="000814E7"/>
    <w:rsid w:val="00086D7F"/>
    <w:rsid w:val="00096178"/>
    <w:rsid w:val="000A23A5"/>
    <w:rsid w:val="000A27D4"/>
    <w:rsid w:val="000A4886"/>
    <w:rsid w:val="000A5D1C"/>
    <w:rsid w:val="000B095F"/>
    <w:rsid w:val="000B1B16"/>
    <w:rsid w:val="000B4793"/>
    <w:rsid w:val="000B6D79"/>
    <w:rsid w:val="000C01CE"/>
    <w:rsid w:val="000C053F"/>
    <w:rsid w:val="000C155B"/>
    <w:rsid w:val="000C4E1D"/>
    <w:rsid w:val="000C6E9F"/>
    <w:rsid w:val="000D67D7"/>
    <w:rsid w:val="000E547A"/>
    <w:rsid w:val="000E597C"/>
    <w:rsid w:val="000F3925"/>
    <w:rsid w:val="000F3CAF"/>
    <w:rsid w:val="000F4F8C"/>
    <w:rsid w:val="000F69B9"/>
    <w:rsid w:val="00100B5B"/>
    <w:rsid w:val="001029BD"/>
    <w:rsid w:val="00104420"/>
    <w:rsid w:val="00105132"/>
    <w:rsid w:val="00107C90"/>
    <w:rsid w:val="00112288"/>
    <w:rsid w:val="0011416E"/>
    <w:rsid w:val="00115CDC"/>
    <w:rsid w:val="00116C97"/>
    <w:rsid w:val="0012377B"/>
    <w:rsid w:val="0012393A"/>
    <w:rsid w:val="00126DD9"/>
    <w:rsid w:val="001326E3"/>
    <w:rsid w:val="00133D19"/>
    <w:rsid w:val="00135B3E"/>
    <w:rsid w:val="00141AA9"/>
    <w:rsid w:val="00146E09"/>
    <w:rsid w:val="001512A3"/>
    <w:rsid w:val="001539DD"/>
    <w:rsid w:val="0015647C"/>
    <w:rsid w:val="00157243"/>
    <w:rsid w:val="001633D0"/>
    <w:rsid w:val="001634D3"/>
    <w:rsid w:val="001677CF"/>
    <w:rsid w:val="001704BE"/>
    <w:rsid w:val="001720B6"/>
    <w:rsid w:val="00180878"/>
    <w:rsid w:val="00180EA3"/>
    <w:rsid w:val="0018303F"/>
    <w:rsid w:val="001925C2"/>
    <w:rsid w:val="00194CC1"/>
    <w:rsid w:val="001A4578"/>
    <w:rsid w:val="001A70FE"/>
    <w:rsid w:val="001A7B4D"/>
    <w:rsid w:val="001B1036"/>
    <w:rsid w:val="001B1FC1"/>
    <w:rsid w:val="001B6316"/>
    <w:rsid w:val="001C2FFB"/>
    <w:rsid w:val="001C3995"/>
    <w:rsid w:val="001C4878"/>
    <w:rsid w:val="001C4BEC"/>
    <w:rsid w:val="001C6518"/>
    <w:rsid w:val="001C6E93"/>
    <w:rsid w:val="001D7830"/>
    <w:rsid w:val="001E0FE5"/>
    <w:rsid w:val="001E5340"/>
    <w:rsid w:val="001E5F06"/>
    <w:rsid w:val="001F2C0E"/>
    <w:rsid w:val="00202317"/>
    <w:rsid w:val="002138C7"/>
    <w:rsid w:val="002176A6"/>
    <w:rsid w:val="00223F45"/>
    <w:rsid w:val="00241831"/>
    <w:rsid w:val="0024279B"/>
    <w:rsid w:val="00243F07"/>
    <w:rsid w:val="00244E74"/>
    <w:rsid w:val="00247583"/>
    <w:rsid w:val="0025272F"/>
    <w:rsid w:val="00253DBC"/>
    <w:rsid w:val="00255B2C"/>
    <w:rsid w:val="00257091"/>
    <w:rsid w:val="00260B8C"/>
    <w:rsid w:val="00263A3A"/>
    <w:rsid w:val="00263FAF"/>
    <w:rsid w:val="00273FD8"/>
    <w:rsid w:val="002804C6"/>
    <w:rsid w:val="002811AC"/>
    <w:rsid w:val="00285368"/>
    <w:rsid w:val="00285B0D"/>
    <w:rsid w:val="002865BA"/>
    <w:rsid w:val="00293BD6"/>
    <w:rsid w:val="00294FBE"/>
    <w:rsid w:val="002962EE"/>
    <w:rsid w:val="00296475"/>
    <w:rsid w:val="002A1674"/>
    <w:rsid w:val="002A3CFB"/>
    <w:rsid w:val="002A658D"/>
    <w:rsid w:val="002A7AA1"/>
    <w:rsid w:val="002B1BDC"/>
    <w:rsid w:val="002B3469"/>
    <w:rsid w:val="002B3DD5"/>
    <w:rsid w:val="002B59EB"/>
    <w:rsid w:val="002C4D0A"/>
    <w:rsid w:val="002C6A96"/>
    <w:rsid w:val="002D11C2"/>
    <w:rsid w:val="002D2CFA"/>
    <w:rsid w:val="002D6B47"/>
    <w:rsid w:val="002F194B"/>
    <w:rsid w:val="002F1A56"/>
    <w:rsid w:val="003016D1"/>
    <w:rsid w:val="003030EE"/>
    <w:rsid w:val="00306784"/>
    <w:rsid w:val="00312595"/>
    <w:rsid w:val="00317D56"/>
    <w:rsid w:val="00322FBC"/>
    <w:rsid w:val="00327836"/>
    <w:rsid w:val="00335FF6"/>
    <w:rsid w:val="00337930"/>
    <w:rsid w:val="00340D11"/>
    <w:rsid w:val="0034265D"/>
    <w:rsid w:val="0034605C"/>
    <w:rsid w:val="00346EAE"/>
    <w:rsid w:val="00351421"/>
    <w:rsid w:val="0035240B"/>
    <w:rsid w:val="00353F9F"/>
    <w:rsid w:val="00360A48"/>
    <w:rsid w:val="00360FF0"/>
    <w:rsid w:val="00363E2A"/>
    <w:rsid w:val="00364BDB"/>
    <w:rsid w:val="00364FE3"/>
    <w:rsid w:val="003657F6"/>
    <w:rsid w:val="00365F06"/>
    <w:rsid w:val="00367EEC"/>
    <w:rsid w:val="003700BD"/>
    <w:rsid w:val="003849C7"/>
    <w:rsid w:val="00387131"/>
    <w:rsid w:val="003874B5"/>
    <w:rsid w:val="00391872"/>
    <w:rsid w:val="00391A9D"/>
    <w:rsid w:val="00392FD7"/>
    <w:rsid w:val="00393194"/>
    <w:rsid w:val="00395FAD"/>
    <w:rsid w:val="003974E8"/>
    <w:rsid w:val="003A54A9"/>
    <w:rsid w:val="003A7D89"/>
    <w:rsid w:val="003B0250"/>
    <w:rsid w:val="003B14EE"/>
    <w:rsid w:val="003C0BAF"/>
    <w:rsid w:val="003D1D72"/>
    <w:rsid w:val="003D4978"/>
    <w:rsid w:val="003D56FE"/>
    <w:rsid w:val="003D6601"/>
    <w:rsid w:val="003E011D"/>
    <w:rsid w:val="003E4839"/>
    <w:rsid w:val="003E5BE3"/>
    <w:rsid w:val="003F2C68"/>
    <w:rsid w:val="00417578"/>
    <w:rsid w:val="00420BAD"/>
    <w:rsid w:val="00426854"/>
    <w:rsid w:val="004279DE"/>
    <w:rsid w:val="00434C03"/>
    <w:rsid w:val="00435129"/>
    <w:rsid w:val="00435461"/>
    <w:rsid w:val="0044238F"/>
    <w:rsid w:val="00444D70"/>
    <w:rsid w:val="004459D4"/>
    <w:rsid w:val="00447F7C"/>
    <w:rsid w:val="00450C66"/>
    <w:rsid w:val="0045152C"/>
    <w:rsid w:val="00451D5F"/>
    <w:rsid w:val="004620C4"/>
    <w:rsid w:val="0046410B"/>
    <w:rsid w:val="00464771"/>
    <w:rsid w:val="004660FD"/>
    <w:rsid w:val="00466312"/>
    <w:rsid w:val="00467B65"/>
    <w:rsid w:val="00472BD0"/>
    <w:rsid w:val="00475261"/>
    <w:rsid w:val="00481896"/>
    <w:rsid w:val="0048291C"/>
    <w:rsid w:val="00483530"/>
    <w:rsid w:val="00486830"/>
    <w:rsid w:val="00492998"/>
    <w:rsid w:val="00493F0F"/>
    <w:rsid w:val="0049567F"/>
    <w:rsid w:val="00497A42"/>
    <w:rsid w:val="004A7F0F"/>
    <w:rsid w:val="004B6C98"/>
    <w:rsid w:val="004C0972"/>
    <w:rsid w:val="004C5F96"/>
    <w:rsid w:val="004C70D6"/>
    <w:rsid w:val="004D0C96"/>
    <w:rsid w:val="004D28CC"/>
    <w:rsid w:val="004E11FF"/>
    <w:rsid w:val="004E2D7A"/>
    <w:rsid w:val="004E2F98"/>
    <w:rsid w:val="004E5E9E"/>
    <w:rsid w:val="004E66F5"/>
    <w:rsid w:val="004F5330"/>
    <w:rsid w:val="004F752F"/>
    <w:rsid w:val="00503178"/>
    <w:rsid w:val="0050335D"/>
    <w:rsid w:val="00504771"/>
    <w:rsid w:val="00504F2B"/>
    <w:rsid w:val="00511031"/>
    <w:rsid w:val="00514614"/>
    <w:rsid w:val="00515A0D"/>
    <w:rsid w:val="00515B85"/>
    <w:rsid w:val="00522111"/>
    <w:rsid w:val="00522E3F"/>
    <w:rsid w:val="0052430F"/>
    <w:rsid w:val="005305FF"/>
    <w:rsid w:val="00530787"/>
    <w:rsid w:val="005375DE"/>
    <w:rsid w:val="00541FFB"/>
    <w:rsid w:val="00544A02"/>
    <w:rsid w:val="005517F2"/>
    <w:rsid w:val="00552455"/>
    <w:rsid w:val="0055587D"/>
    <w:rsid w:val="00560306"/>
    <w:rsid w:val="0056451A"/>
    <w:rsid w:val="00565AD6"/>
    <w:rsid w:val="00567D1B"/>
    <w:rsid w:val="00575B47"/>
    <w:rsid w:val="00576590"/>
    <w:rsid w:val="00577403"/>
    <w:rsid w:val="005779EB"/>
    <w:rsid w:val="0058230C"/>
    <w:rsid w:val="00584B34"/>
    <w:rsid w:val="00587B95"/>
    <w:rsid w:val="00596CD8"/>
    <w:rsid w:val="005A4E36"/>
    <w:rsid w:val="005B039F"/>
    <w:rsid w:val="005B14F7"/>
    <w:rsid w:val="005B401C"/>
    <w:rsid w:val="005C084E"/>
    <w:rsid w:val="005D30A7"/>
    <w:rsid w:val="005D3238"/>
    <w:rsid w:val="005D5DCE"/>
    <w:rsid w:val="005D6FAC"/>
    <w:rsid w:val="005E7730"/>
    <w:rsid w:val="005F38A0"/>
    <w:rsid w:val="005F4031"/>
    <w:rsid w:val="005F45E7"/>
    <w:rsid w:val="0060161C"/>
    <w:rsid w:val="0060602E"/>
    <w:rsid w:val="00606C46"/>
    <w:rsid w:val="00610CC3"/>
    <w:rsid w:val="00610F0F"/>
    <w:rsid w:val="006110BB"/>
    <w:rsid w:val="0062201F"/>
    <w:rsid w:val="006277FF"/>
    <w:rsid w:val="00627BC0"/>
    <w:rsid w:val="0063416F"/>
    <w:rsid w:val="006357C8"/>
    <w:rsid w:val="00642017"/>
    <w:rsid w:val="00642AAB"/>
    <w:rsid w:val="006450C4"/>
    <w:rsid w:val="00650EB2"/>
    <w:rsid w:val="006562F3"/>
    <w:rsid w:val="00664B32"/>
    <w:rsid w:val="0066662B"/>
    <w:rsid w:val="00677506"/>
    <w:rsid w:val="0068049B"/>
    <w:rsid w:val="0068447C"/>
    <w:rsid w:val="00687B7C"/>
    <w:rsid w:val="00690191"/>
    <w:rsid w:val="0069399D"/>
    <w:rsid w:val="006945D4"/>
    <w:rsid w:val="00696928"/>
    <w:rsid w:val="006973B6"/>
    <w:rsid w:val="0069740A"/>
    <w:rsid w:val="006A00C9"/>
    <w:rsid w:val="006A62BC"/>
    <w:rsid w:val="006B0DF3"/>
    <w:rsid w:val="006B1615"/>
    <w:rsid w:val="006B4008"/>
    <w:rsid w:val="006B4AAD"/>
    <w:rsid w:val="006B4D0A"/>
    <w:rsid w:val="006B7D44"/>
    <w:rsid w:val="006C295A"/>
    <w:rsid w:val="006C2EA0"/>
    <w:rsid w:val="006C6009"/>
    <w:rsid w:val="006D06B6"/>
    <w:rsid w:val="006D312D"/>
    <w:rsid w:val="006E1A49"/>
    <w:rsid w:val="006E1E54"/>
    <w:rsid w:val="006E2EC1"/>
    <w:rsid w:val="006E50E5"/>
    <w:rsid w:val="006E54C2"/>
    <w:rsid w:val="00700685"/>
    <w:rsid w:val="00700B45"/>
    <w:rsid w:val="0070106D"/>
    <w:rsid w:val="00701D67"/>
    <w:rsid w:val="00703C53"/>
    <w:rsid w:val="00703E53"/>
    <w:rsid w:val="00705976"/>
    <w:rsid w:val="007100C4"/>
    <w:rsid w:val="00710BCE"/>
    <w:rsid w:val="00710BE3"/>
    <w:rsid w:val="00714761"/>
    <w:rsid w:val="0071673B"/>
    <w:rsid w:val="0071769D"/>
    <w:rsid w:val="00721895"/>
    <w:rsid w:val="00722BFD"/>
    <w:rsid w:val="00731CDE"/>
    <w:rsid w:val="00734125"/>
    <w:rsid w:val="00737054"/>
    <w:rsid w:val="00742E59"/>
    <w:rsid w:val="00743D27"/>
    <w:rsid w:val="00745FA9"/>
    <w:rsid w:val="00746F8E"/>
    <w:rsid w:val="0075108B"/>
    <w:rsid w:val="0075184F"/>
    <w:rsid w:val="00753B6E"/>
    <w:rsid w:val="007553F5"/>
    <w:rsid w:val="00756AE0"/>
    <w:rsid w:val="0075744C"/>
    <w:rsid w:val="007618A8"/>
    <w:rsid w:val="007653EC"/>
    <w:rsid w:val="007664E6"/>
    <w:rsid w:val="00772054"/>
    <w:rsid w:val="007729BB"/>
    <w:rsid w:val="00775082"/>
    <w:rsid w:val="007755D7"/>
    <w:rsid w:val="00780A37"/>
    <w:rsid w:val="00784D6D"/>
    <w:rsid w:val="007854A3"/>
    <w:rsid w:val="00787049"/>
    <w:rsid w:val="0079163D"/>
    <w:rsid w:val="00791AA0"/>
    <w:rsid w:val="00795C97"/>
    <w:rsid w:val="00796FAC"/>
    <w:rsid w:val="007A0697"/>
    <w:rsid w:val="007A37B2"/>
    <w:rsid w:val="007A50B9"/>
    <w:rsid w:val="007A7DF3"/>
    <w:rsid w:val="007B3C64"/>
    <w:rsid w:val="007B6B04"/>
    <w:rsid w:val="007B76C7"/>
    <w:rsid w:val="007C17B2"/>
    <w:rsid w:val="007C6DB0"/>
    <w:rsid w:val="007D1777"/>
    <w:rsid w:val="007D3DEF"/>
    <w:rsid w:val="007D453A"/>
    <w:rsid w:val="007D77D0"/>
    <w:rsid w:val="007D7C8C"/>
    <w:rsid w:val="007E1579"/>
    <w:rsid w:val="007E2A88"/>
    <w:rsid w:val="007E4F59"/>
    <w:rsid w:val="007E5FB7"/>
    <w:rsid w:val="007E7CA1"/>
    <w:rsid w:val="007F43D5"/>
    <w:rsid w:val="007F4A8C"/>
    <w:rsid w:val="0081093F"/>
    <w:rsid w:val="00815C12"/>
    <w:rsid w:val="0081618B"/>
    <w:rsid w:val="008166BA"/>
    <w:rsid w:val="00817688"/>
    <w:rsid w:val="00821BB2"/>
    <w:rsid w:val="00824D59"/>
    <w:rsid w:val="008269DB"/>
    <w:rsid w:val="00835949"/>
    <w:rsid w:val="00840AB8"/>
    <w:rsid w:val="008418CE"/>
    <w:rsid w:val="00842EC7"/>
    <w:rsid w:val="008437B5"/>
    <w:rsid w:val="00843D56"/>
    <w:rsid w:val="008450D4"/>
    <w:rsid w:val="0084650A"/>
    <w:rsid w:val="008509A2"/>
    <w:rsid w:val="00851C0E"/>
    <w:rsid w:val="00853678"/>
    <w:rsid w:val="00854973"/>
    <w:rsid w:val="00856826"/>
    <w:rsid w:val="0086109C"/>
    <w:rsid w:val="008627E7"/>
    <w:rsid w:val="00865E24"/>
    <w:rsid w:val="008660BF"/>
    <w:rsid w:val="00871BCE"/>
    <w:rsid w:val="00872352"/>
    <w:rsid w:val="00886041"/>
    <w:rsid w:val="008876EC"/>
    <w:rsid w:val="00894383"/>
    <w:rsid w:val="008951F3"/>
    <w:rsid w:val="008A16C1"/>
    <w:rsid w:val="008A2E9D"/>
    <w:rsid w:val="008A39C0"/>
    <w:rsid w:val="008A41EC"/>
    <w:rsid w:val="008A446B"/>
    <w:rsid w:val="008A708C"/>
    <w:rsid w:val="008B0525"/>
    <w:rsid w:val="008B1C10"/>
    <w:rsid w:val="008C744E"/>
    <w:rsid w:val="008C7972"/>
    <w:rsid w:val="008D3780"/>
    <w:rsid w:val="008D63A1"/>
    <w:rsid w:val="008D766D"/>
    <w:rsid w:val="008E38FE"/>
    <w:rsid w:val="00904756"/>
    <w:rsid w:val="00905BC0"/>
    <w:rsid w:val="00907BA2"/>
    <w:rsid w:val="00914EAE"/>
    <w:rsid w:val="0091588F"/>
    <w:rsid w:val="00925115"/>
    <w:rsid w:val="009354B8"/>
    <w:rsid w:val="00935743"/>
    <w:rsid w:val="009358B5"/>
    <w:rsid w:val="009427CE"/>
    <w:rsid w:val="009443FA"/>
    <w:rsid w:val="0094754C"/>
    <w:rsid w:val="00947788"/>
    <w:rsid w:val="00950AEE"/>
    <w:rsid w:val="009520D2"/>
    <w:rsid w:val="00952CB5"/>
    <w:rsid w:val="009553F2"/>
    <w:rsid w:val="00960AF8"/>
    <w:rsid w:val="0096186D"/>
    <w:rsid w:val="009652B1"/>
    <w:rsid w:val="00967E4B"/>
    <w:rsid w:val="00975CB7"/>
    <w:rsid w:val="00976961"/>
    <w:rsid w:val="009807A7"/>
    <w:rsid w:val="00981008"/>
    <w:rsid w:val="009849CB"/>
    <w:rsid w:val="00986743"/>
    <w:rsid w:val="00986B62"/>
    <w:rsid w:val="009936DF"/>
    <w:rsid w:val="00994D0D"/>
    <w:rsid w:val="009A0830"/>
    <w:rsid w:val="009A2014"/>
    <w:rsid w:val="009A3CDD"/>
    <w:rsid w:val="009A6A59"/>
    <w:rsid w:val="009A7A4E"/>
    <w:rsid w:val="009B331A"/>
    <w:rsid w:val="009B3E19"/>
    <w:rsid w:val="009C02C5"/>
    <w:rsid w:val="009D0B5D"/>
    <w:rsid w:val="009D4867"/>
    <w:rsid w:val="009D7F4C"/>
    <w:rsid w:val="009E0159"/>
    <w:rsid w:val="009E2852"/>
    <w:rsid w:val="009F0524"/>
    <w:rsid w:val="009F0AD4"/>
    <w:rsid w:val="009F11B2"/>
    <w:rsid w:val="009F5196"/>
    <w:rsid w:val="00A001BD"/>
    <w:rsid w:val="00A0039B"/>
    <w:rsid w:val="00A02C10"/>
    <w:rsid w:val="00A05267"/>
    <w:rsid w:val="00A14D45"/>
    <w:rsid w:val="00A15D2B"/>
    <w:rsid w:val="00A1665C"/>
    <w:rsid w:val="00A1778C"/>
    <w:rsid w:val="00A24AE1"/>
    <w:rsid w:val="00A26696"/>
    <w:rsid w:val="00A31EB5"/>
    <w:rsid w:val="00A348D1"/>
    <w:rsid w:val="00A36BBF"/>
    <w:rsid w:val="00A40790"/>
    <w:rsid w:val="00A40827"/>
    <w:rsid w:val="00A44293"/>
    <w:rsid w:val="00A52589"/>
    <w:rsid w:val="00A541E8"/>
    <w:rsid w:val="00A61AF4"/>
    <w:rsid w:val="00A639D4"/>
    <w:rsid w:val="00A802F9"/>
    <w:rsid w:val="00A814FD"/>
    <w:rsid w:val="00A876F2"/>
    <w:rsid w:val="00A919E3"/>
    <w:rsid w:val="00AA1B76"/>
    <w:rsid w:val="00AA6392"/>
    <w:rsid w:val="00AC0069"/>
    <w:rsid w:val="00AC0695"/>
    <w:rsid w:val="00AC06B5"/>
    <w:rsid w:val="00AC3C2B"/>
    <w:rsid w:val="00AC530B"/>
    <w:rsid w:val="00AC5DF7"/>
    <w:rsid w:val="00AC6E3F"/>
    <w:rsid w:val="00AD12DD"/>
    <w:rsid w:val="00AD4737"/>
    <w:rsid w:val="00AD6478"/>
    <w:rsid w:val="00AE1A01"/>
    <w:rsid w:val="00AE2215"/>
    <w:rsid w:val="00AE4FFE"/>
    <w:rsid w:val="00AF4600"/>
    <w:rsid w:val="00B00FAB"/>
    <w:rsid w:val="00B02660"/>
    <w:rsid w:val="00B03370"/>
    <w:rsid w:val="00B0385D"/>
    <w:rsid w:val="00B04C27"/>
    <w:rsid w:val="00B05254"/>
    <w:rsid w:val="00B059C5"/>
    <w:rsid w:val="00B16E5D"/>
    <w:rsid w:val="00B1724C"/>
    <w:rsid w:val="00B34A52"/>
    <w:rsid w:val="00B40A92"/>
    <w:rsid w:val="00B43673"/>
    <w:rsid w:val="00B471F0"/>
    <w:rsid w:val="00B51F7B"/>
    <w:rsid w:val="00B621D9"/>
    <w:rsid w:val="00B64D65"/>
    <w:rsid w:val="00B71B19"/>
    <w:rsid w:val="00B737DF"/>
    <w:rsid w:val="00B74481"/>
    <w:rsid w:val="00B7630A"/>
    <w:rsid w:val="00B80DFE"/>
    <w:rsid w:val="00B81D7A"/>
    <w:rsid w:val="00B823D8"/>
    <w:rsid w:val="00B82F50"/>
    <w:rsid w:val="00B834C6"/>
    <w:rsid w:val="00B839CD"/>
    <w:rsid w:val="00B8549D"/>
    <w:rsid w:val="00B903F2"/>
    <w:rsid w:val="00B91A21"/>
    <w:rsid w:val="00B9304B"/>
    <w:rsid w:val="00B94238"/>
    <w:rsid w:val="00B96906"/>
    <w:rsid w:val="00BA0C41"/>
    <w:rsid w:val="00BA2D4B"/>
    <w:rsid w:val="00BB12F5"/>
    <w:rsid w:val="00BB3F17"/>
    <w:rsid w:val="00BC03CC"/>
    <w:rsid w:val="00BC1A21"/>
    <w:rsid w:val="00BC25C4"/>
    <w:rsid w:val="00BC2634"/>
    <w:rsid w:val="00BD7841"/>
    <w:rsid w:val="00BE03F9"/>
    <w:rsid w:val="00BE2065"/>
    <w:rsid w:val="00BF0092"/>
    <w:rsid w:val="00BF28F0"/>
    <w:rsid w:val="00BF7FA2"/>
    <w:rsid w:val="00C01B38"/>
    <w:rsid w:val="00C03445"/>
    <w:rsid w:val="00C14169"/>
    <w:rsid w:val="00C15DF8"/>
    <w:rsid w:val="00C27151"/>
    <w:rsid w:val="00C30C8A"/>
    <w:rsid w:val="00C327E6"/>
    <w:rsid w:val="00C331F5"/>
    <w:rsid w:val="00C33CB7"/>
    <w:rsid w:val="00C35891"/>
    <w:rsid w:val="00C36355"/>
    <w:rsid w:val="00C41B2B"/>
    <w:rsid w:val="00C43A34"/>
    <w:rsid w:val="00C446E9"/>
    <w:rsid w:val="00C45A18"/>
    <w:rsid w:val="00C466A9"/>
    <w:rsid w:val="00C4696C"/>
    <w:rsid w:val="00C50700"/>
    <w:rsid w:val="00C52007"/>
    <w:rsid w:val="00C521E0"/>
    <w:rsid w:val="00C53F52"/>
    <w:rsid w:val="00C56188"/>
    <w:rsid w:val="00C56237"/>
    <w:rsid w:val="00C57578"/>
    <w:rsid w:val="00C640CA"/>
    <w:rsid w:val="00C65F7E"/>
    <w:rsid w:val="00C67891"/>
    <w:rsid w:val="00C71182"/>
    <w:rsid w:val="00C72BBA"/>
    <w:rsid w:val="00C749AD"/>
    <w:rsid w:val="00C81078"/>
    <w:rsid w:val="00C85700"/>
    <w:rsid w:val="00C86F3A"/>
    <w:rsid w:val="00C91CA3"/>
    <w:rsid w:val="00C95A75"/>
    <w:rsid w:val="00CB2670"/>
    <w:rsid w:val="00CB36C5"/>
    <w:rsid w:val="00CB663D"/>
    <w:rsid w:val="00CC28ED"/>
    <w:rsid w:val="00CC7A90"/>
    <w:rsid w:val="00CD4121"/>
    <w:rsid w:val="00CD51A6"/>
    <w:rsid w:val="00CD6F62"/>
    <w:rsid w:val="00CD70A0"/>
    <w:rsid w:val="00CE0EF3"/>
    <w:rsid w:val="00CE3066"/>
    <w:rsid w:val="00CE501E"/>
    <w:rsid w:val="00CE60E8"/>
    <w:rsid w:val="00CF2B29"/>
    <w:rsid w:val="00CF4E8D"/>
    <w:rsid w:val="00CF56C7"/>
    <w:rsid w:val="00D0026B"/>
    <w:rsid w:val="00D00AF9"/>
    <w:rsid w:val="00D01767"/>
    <w:rsid w:val="00D025E5"/>
    <w:rsid w:val="00D10EC6"/>
    <w:rsid w:val="00D1147D"/>
    <w:rsid w:val="00D1372E"/>
    <w:rsid w:val="00D20CDE"/>
    <w:rsid w:val="00D229FA"/>
    <w:rsid w:val="00D24222"/>
    <w:rsid w:val="00D24480"/>
    <w:rsid w:val="00D27F62"/>
    <w:rsid w:val="00D30AAA"/>
    <w:rsid w:val="00D30CF1"/>
    <w:rsid w:val="00D3286C"/>
    <w:rsid w:val="00D3346F"/>
    <w:rsid w:val="00D34AE9"/>
    <w:rsid w:val="00D438EB"/>
    <w:rsid w:val="00D4426F"/>
    <w:rsid w:val="00D442D5"/>
    <w:rsid w:val="00D465D1"/>
    <w:rsid w:val="00D50AA2"/>
    <w:rsid w:val="00D50B91"/>
    <w:rsid w:val="00D54885"/>
    <w:rsid w:val="00D555A5"/>
    <w:rsid w:val="00D65F14"/>
    <w:rsid w:val="00D67F4D"/>
    <w:rsid w:val="00D8118F"/>
    <w:rsid w:val="00D81361"/>
    <w:rsid w:val="00D91C42"/>
    <w:rsid w:val="00D923C7"/>
    <w:rsid w:val="00D96E69"/>
    <w:rsid w:val="00D970B7"/>
    <w:rsid w:val="00DA4251"/>
    <w:rsid w:val="00DA4778"/>
    <w:rsid w:val="00DB08AD"/>
    <w:rsid w:val="00DB27E0"/>
    <w:rsid w:val="00DB5D87"/>
    <w:rsid w:val="00DC0AC7"/>
    <w:rsid w:val="00DC4A1F"/>
    <w:rsid w:val="00DC4DCE"/>
    <w:rsid w:val="00DD0F26"/>
    <w:rsid w:val="00DD6ED4"/>
    <w:rsid w:val="00DE558D"/>
    <w:rsid w:val="00DE5D97"/>
    <w:rsid w:val="00DE7D7C"/>
    <w:rsid w:val="00DF232F"/>
    <w:rsid w:val="00DF3A09"/>
    <w:rsid w:val="00E02F64"/>
    <w:rsid w:val="00E0591D"/>
    <w:rsid w:val="00E079B8"/>
    <w:rsid w:val="00E1065C"/>
    <w:rsid w:val="00E10EA2"/>
    <w:rsid w:val="00E11900"/>
    <w:rsid w:val="00E1242A"/>
    <w:rsid w:val="00E13012"/>
    <w:rsid w:val="00E200E9"/>
    <w:rsid w:val="00E234F5"/>
    <w:rsid w:val="00E3031D"/>
    <w:rsid w:val="00E338DA"/>
    <w:rsid w:val="00E413C7"/>
    <w:rsid w:val="00E42835"/>
    <w:rsid w:val="00E44590"/>
    <w:rsid w:val="00E457A7"/>
    <w:rsid w:val="00E50386"/>
    <w:rsid w:val="00E50784"/>
    <w:rsid w:val="00E743F0"/>
    <w:rsid w:val="00E80F80"/>
    <w:rsid w:val="00E812A5"/>
    <w:rsid w:val="00E81D97"/>
    <w:rsid w:val="00E9147E"/>
    <w:rsid w:val="00E9595D"/>
    <w:rsid w:val="00E9648C"/>
    <w:rsid w:val="00EA5DCE"/>
    <w:rsid w:val="00EB1F3C"/>
    <w:rsid w:val="00EC09C7"/>
    <w:rsid w:val="00EC1392"/>
    <w:rsid w:val="00EC162B"/>
    <w:rsid w:val="00EC28B1"/>
    <w:rsid w:val="00EC6CA8"/>
    <w:rsid w:val="00EC721A"/>
    <w:rsid w:val="00ED015F"/>
    <w:rsid w:val="00ED0539"/>
    <w:rsid w:val="00ED2D97"/>
    <w:rsid w:val="00ED5A78"/>
    <w:rsid w:val="00EE2F5E"/>
    <w:rsid w:val="00EE6D66"/>
    <w:rsid w:val="00EF06CD"/>
    <w:rsid w:val="00EF2300"/>
    <w:rsid w:val="00EF3552"/>
    <w:rsid w:val="00EF4027"/>
    <w:rsid w:val="00EF46F4"/>
    <w:rsid w:val="00EF5696"/>
    <w:rsid w:val="00EF6085"/>
    <w:rsid w:val="00EF76EF"/>
    <w:rsid w:val="00F042F2"/>
    <w:rsid w:val="00F04895"/>
    <w:rsid w:val="00F11C35"/>
    <w:rsid w:val="00F134FF"/>
    <w:rsid w:val="00F20FEE"/>
    <w:rsid w:val="00F23122"/>
    <w:rsid w:val="00F23AB6"/>
    <w:rsid w:val="00F2587A"/>
    <w:rsid w:val="00F2787D"/>
    <w:rsid w:val="00F30727"/>
    <w:rsid w:val="00F33A2A"/>
    <w:rsid w:val="00F35092"/>
    <w:rsid w:val="00F35FE0"/>
    <w:rsid w:val="00F3659B"/>
    <w:rsid w:val="00F421D4"/>
    <w:rsid w:val="00F43EF6"/>
    <w:rsid w:val="00F43F79"/>
    <w:rsid w:val="00F43F87"/>
    <w:rsid w:val="00F441A0"/>
    <w:rsid w:val="00F44AF7"/>
    <w:rsid w:val="00F46B2C"/>
    <w:rsid w:val="00F47A07"/>
    <w:rsid w:val="00F47E5F"/>
    <w:rsid w:val="00F506EC"/>
    <w:rsid w:val="00F50C07"/>
    <w:rsid w:val="00F5597E"/>
    <w:rsid w:val="00F613E0"/>
    <w:rsid w:val="00F63D7E"/>
    <w:rsid w:val="00F65893"/>
    <w:rsid w:val="00F66163"/>
    <w:rsid w:val="00F70BB2"/>
    <w:rsid w:val="00F71AE6"/>
    <w:rsid w:val="00F7622A"/>
    <w:rsid w:val="00F81BDD"/>
    <w:rsid w:val="00F82089"/>
    <w:rsid w:val="00F914C5"/>
    <w:rsid w:val="00F92146"/>
    <w:rsid w:val="00F92289"/>
    <w:rsid w:val="00F947F2"/>
    <w:rsid w:val="00F9568D"/>
    <w:rsid w:val="00F97C34"/>
    <w:rsid w:val="00FA07DD"/>
    <w:rsid w:val="00FA176B"/>
    <w:rsid w:val="00FB187C"/>
    <w:rsid w:val="00FC0F55"/>
    <w:rsid w:val="00FC4CB8"/>
    <w:rsid w:val="00FD5D65"/>
    <w:rsid w:val="00FE1B9F"/>
    <w:rsid w:val="00FE3A84"/>
    <w:rsid w:val="00FF0887"/>
    <w:rsid w:val="00FF3BF5"/>
    <w:rsid w:val="00FF5F7F"/>
    <w:rsid w:val="00FF7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3D00A60E"/>
  <w15:docId w15:val="{807FCE58-6713-4969-91D5-08FEFD7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2EC1"/>
    <w:pPr>
      <w:spacing w:after="200" w:line="276" w:lineRule="auto"/>
    </w:pPr>
    <w:rPr>
      <w:sz w:val="22"/>
      <w:szCs w:val="22"/>
    </w:rPr>
  </w:style>
  <w:style w:type="paragraph" w:styleId="Heading3">
    <w:name w:val="heading 3"/>
    <w:basedOn w:val="Normal"/>
    <w:next w:val="Normal"/>
    <w:link w:val="Heading3Char"/>
    <w:uiPriority w:val="99"/>
    <w:qFormat/>
    <w:rsid w:val="00364FE3"/>
    <w:pPr>
      <w:keepNext/>
      <w:spacing w:after="0" w:line="240" w:lineRule="auto"/>
      <w:ind w:left="138" w:hanging="138"/>
      <w:jc w:val="center"/>
      <w:outlineLvl w:val="2"/>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4027"/>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EF4027"/>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EF4027"/>
    <w:pPr>
      <w:ind w:left="720"/>
      <w:contextualSpacing/>
    </w:pPr>
  </w:style>
  <w:style w:type="table" w:styleId="TableGrid">
    <w:name w:val="Table Grid"/>
    <w:basedOn w:val="TableNormal"/>
    <w:uiPriority w:val="59"/>
    <w:rsid w:val="00F23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82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3D8"/>
  </w:style>
  <w:style w:type="paragraph" w:styleId="Footer">
    <w:name w:val="footer"/>
    <w:basedOn w:val="Normal"/>
    <w:link w:val="FooterChar"/>
    <w:uiPriority w:val="99"/>
    <w:unhideWhenUsed/>
    <w:rsid w:val="00B82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3D8"/>
  </w:style>
  <w:style w:type="character" w:customStyle="1" w:styleId="Heading3Char">
    <w:name w:val="Heading 3 Char"/>
    <w:basedOn w:val="DefaultParagraphFont"/>
    <w:link w:val="Heading3"/>
    <w:uiPriority w:val="99"/>
    <w:rsid w:val="00364FE3"/>
    <w:rPr>
      <w:rFonts w:ascii="Times New Roman" w:eastAsia="Times New Roman" w:hAnsi="Times New Roman"/>
      <w:b/>
      <w:bCs/>
      <w:sz w:val="24"/>
      <w:szCs w:val="24"/>
    </w:rPr>
  </w:style>
  <w:style w:type="character" w:styleId="Hyperlink">
    <w:name w:val="Hyperlink"/>
    <w:basedOn w:val="DefaultParagraphFont"/>
    <w:uiPriority w:val="99"/>
    <w:unhideWhenUsed/>
    <w:rsid w:val="00504F2B"/>
    <w:rPr>
      <w:color w:val="0000FF"/>
      <w:u w:val="single"/>
    </w:rPr>
  </w:style>
  <w:style w:type="paragraph" w:styleId="BalloonText">
    <w:name w:val="Balloon Text"/>
    <w:basedOn w:val="Normal"/>
    <w:link w:val="BalloonTextChar"/>
    <w:uiPriority w:val="99"/>
    <w:semiHidden/>
    <w:unhideWhenUsed/>
    <w:rsid w:val="00DF3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09"/>
    <w:rPr>
      <w:rFonts w:ascii="Tahoma" w:hAnsi="Tahoma" w:cs="Tahoma"/>
      <w:sz w:val="16"/>
      <w:szCs w:val="16"/>
    </w:rPr>
  </w:style>
  <w:style w:type="paragraph" w:customStyle="1" w:styleId="Default">
    <w:name w:val="Default"/>
    <w:rsid w:val="00F23122"/>
    <w:pPr>
      <w:autoSpaceDE w:val="0"/>
      <w:autoSpaceDN w:val="0"/>
      <w:adjustRightInd w:val="0"/>
    </w:pPr>
    <w:rPr>
      <w:rFonts w:ascii="Arial" w:hAnsi="Arial" w:cs="Arial"/>
      <w:color w:val="000000"/>
    </w:rPr>
  </w:style>
  <w:style w:type="paragraph" w:styleId="NormalWeb">
    <w:name w:val="Normal (Web)"/>
    <w:basedOn w:val="Normal"/>
    <w:uiPriority w:val="99"/>
    <w:unhideWhenUsed/>
    <w:rsid w:val="000F69B9"/>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0C01CE"/>
    <w:rPr>
      <w:b/>
      <w:bCs/>
    </w:rPr>
  </w:style>
  <w:style w:type="paragraph" w:styleId="FootnoteText">
    <w:name w:val="footnote text"/>
    <w:basedOn w:val="Normal"/>
    <w:link w:val="FootnoteTextChar"/>
    <w:uiPriority w:val="99"/>
    <w:unhideWhenUsed/>
    <w:rsid w:val="00DB27E0"/>
    <w:pPr>
      <w:spacing w:after="0" w:line="240" w:lineRule="auto"/>
    </w:pPr>
    <w:rPr>
      <w:sz w:val="20"/>
      <w:szCs w:val="20"/>
    </w:rPr>
  </w:style>
  <w:style w:type="character" w:customStyle="1" w:styleId="FootnoteTextChar">
    <w:name w:val="Footnote Text Char"/>
    <w:basedOn w:val="DefaultParagraphFont"/>
    <w:link w:val="FootnoteText"/>
    <w:uiPriority w:val="99"/>
    <w:rsid w:val="00DB27E0"/>
  </w:style>
  <w:style w:type="character" w:styleId="FootnoteReference">
    <w:name w:val="footnote reference"/>
    <w:basedOn w:val="DefaultParagraphFont"/>
    <w:uiPriority w:val="99"/>
    <w:semiHidden/>
    <w:unhideWhenUsed/>
    <w:rsid w:val="00DB27E0"/>
    <w:rPr>
      <w:vertAlign w:val="superscript"/>
    </w:rPr>
  </w:style>
  <w:style w:type="character" w:styleId="CommentReference">
    <w:name w:val="annotation reference"/>
    <w:basedOn w:val="DefaultParagraphFont"/>
    <w:uiPriority w:val="99"/>
    <w:semiHidden/>
    <w:unhideWhenUsed/>
    <w:rsid w:val="006C295A"/>
    <w:rPr>
      <w:sz w:val="16"/>
      <w:szCs w:val="16"/>
    </w:rPr>
  </w:style>
  <w:style w:type="paragraph" w:styleId="CommentText">
    <w:name w:val="annotation text"/>
    <w:basedOn w:val="Normal"/>
    <w:link w:val="CommentTextChar"/>
    <w:uiPriority w:val="99"/>
    <w:semiHidden/>
    <w:unhideWhenUsed/>
    <w:rsid w:val="006C295A"/>
    <w:pPr>
      <w:spacing w:line="240" w:lineRule="auto"/>
    </w:pPr>
    <w:rPr>
      <w:sz w:val="20"/>
      <w:szCs w:val="20"/>
    </w:rPr>
  </w:style>
  <w:style w:type="character" w:customStyle="1" w:styleId="CommentTextChar">
    <w:name w:val="Comment Text Char"/>
    <w:basedOn w:val="DefaultParagraphFont"/>
    <w:link w:val="CommentText"/>
    <w:uiPriority w:val="99"/>
    <w:semiHidden/>
    <w:rsid w:val="006C295A"/>
  </w:style>
  <w:style w:type="paragraph" w:styleId="CommentSubject">
    <w:name w:val="annotation subject"/>
    <w:basedOn w:val="CommentText"/>
    <w:next w:val="CommentText"/>
    <w:link w:val="CommentSubjectChar"/>
    <w:uiPriority w:val="99"/>
    <w:semiHidden/>
    <w:unhideWhenUsed/>
    <w:rsid w:val="006C295A"/>
    <w:rPr>
      <w:b/>
      <w:bCs/>
    </w:rPr>
  </w:style>
  <w:style w:type="character" w:customStyle="1" w:styleId="CommentSubjectChar">
    <w:name w:val="Comment Subject Char"/>
    <w:basedOn w:val="CommentTextChar"/>
    <w:link w:val="CommentSubject"/>
    <w:uiPriority w:val="99"/>
    <w:semiHidden/>
    <w:rsid w:val="006C295A"/>
    <w:rPr>
      <w:b/>
      <w:bCs/>
    </w:rPr>
  </w:style>
  <w:style w:type="paragraph" w:customStyle="1" w:styleId="OmniPage6">
    <w:name w:val="OmniPage #6"/>
    <w:basedOn w:val="Normal"/>
    <w:rsid w:val="00A15D2B"/>
    <w:pPr>
      <w:overflowPunct w:val="0"/>
      <w:autoSpaceDE w:val="0"/>
      <w:autoSpaceDN w:val="0"/>
      <w:adjustRightInd w:val="0"/>
      <w:spacing w:after="0" w:line="240" w:lineRule="exact"/>
      <w:ind w:right="135"/>
      <w:jc w:val="both"/>
      <w:textAlignment w:val="baseline"/>
    </w:pPr>
    <w:rPr>
      <w:rFonts w:ascii="Times New Roman" w:eastAsia="Times New Roman" w:hAnsi="Times New Roman"/>
      <w:noProof/>
      <w:color w:val="FF0000"/>
      <w:sz w:val="20"/>
      <w:szCs w:val="20"/>
    </w:rPr>
  </w:style>
  <w:style w:type="paragraph" w:customStyle="1" w:styleId="ColorfulList-Accent11">
    <w:name w:val="Colorful List - Accent 11"/>
    <w:basedOn w:val="Normal"/>
    <w:uiPriority w:val="34"/>
    <w:qFormat/>
    <w:rsid w:val="00A15D2B"/>
    <w:pPr>
      <w:spacing w:after="0" w:line="240" w:lineRule="auto"/>
      <w:ind w:left="720"/>
      <w:contextualSpacing/>
    </w:pPr>
    <w:rPr>
      <w:rFonts w:ascii="Times New Roman" w:eastAsia="Times New Roman" w:hAnsi="Times New Roman"/>
      <w:color w:val="FF0000"/>
      <w:sz w:val="24"/>
      <w:szCs w:val="24"/>
    </w:rPr>
  </w:style>
  <w:style w:type="character" w:styleId="FollowedHyperlink">
    <w:name w:val="FollowedHyperlink"/>
    <w:basedOn w:val="DefaultParagraphFont"/>
    <w:uiPriority w:val="99"/>
    <w:semiHidden/>
    <w:unhideWhenUsed/>
    <w:rsid w:val="00ED0539"/>
    <w:rPr>
      <w:color w:val="800080" w:themeColor="followedHyperlink"/>
      <w:u w:val="single"/>
    </w:rPr>
  </w:style>
  <w:style w:type="paragraph" w:customStyle="1" w:styleId="CM36">
    <w:name w:val="CM36"/>
    <w:basedOn w:val="Default"/>
    <w:next w:val="Default"/>
    <w:uiPriority w:val="99"/>
    <w:rsid w:val="00475261"/>
    <w:pPr>
      <w:widowControl w:val="0"/>
    </w:pPr>
    <w:rPr>
      <w:rFonts w:ascii="Times New Roman" w:hAnsi="Times New Roman" w:cs="Times New Roman"/>
      <w:color w:val="auto"/>
    </w:rPr>
  </w:style>
  <w:style w:type="paragraph" w:styleId="Revision">
    <w:name w:val="Revision"/>
    <w:hidden/>
    <w:uiPriority w:val="99"/>
    <w:semiHidden/>
    <w:rsid w:val="00391A9D"/>
    <w:rPr>
      <w:sz w:val="22"/>
      <w:szCs w:val="22"/>
    </w:rPr>
  </w:style>
  <w:style w:type="character" w:customStyle="1" w:styleId="apple-converted-space">
    <w:name w:val="apple-converted-space"/>
    <w:basedOn w:val="DefaultParagraphFont"/>
    <w:rsid w:val="00293BD6"/>
  </w:style>
  <w:style w:type="paragraph" w:styleId="BodyText">
    <w:name w:val="Body Text"/>
    <w:basedOn w:val="Normal"/>
    <w:link w:val="BodyTextChar"/>
    <w:rsid w:val="00ED2D97"/>
    <w:pPr>
      <w:widowControl w:val="0"/>
      <w:tabs>
        <w:tab w:val="left" w:pos="-849"/>
        <w:tab w:val="left" w:pos="-117"/>
        <w:tab w:val="left" w:pos="5734"/>
        <w:tab w:val="right" w:pos="8155"/>
      </w:tabs>
      <w:autoSpaceDE w:val="0"/>
      <w:autoSpaceDN w:val="0"/>
      <w:spacing w:after="0" w:line="240" w:lineRule="auto"/>
    </w:pPr>
    <w:rPr>
      <w:rFonts w:ascii="Arial" w:eastAsia="Times New Roman" w:hAnsi="Arial" w:cs="Arial"/>
      <w:sz w:val="23"/>
      <w:szCs w:val="23"/>
    </w:rPr>
  </w:style>
  <w:style w:type="character" w:customStyle="1" w:styleId="BodyTextChar">
    <w:name w:val="Body Text Char"/>
    <w:basedOn w:val="DefaultParagraphFont"/>
    <w:link w:val="BodyText"/>
    <w:rsid w:val="00ED2D97"/>
    <w:rPr>
      <w:rFonts w:ascii="Arial" w:eastAsia="Times New Roman" w:hAnsi="Arial" w:cs="Arial"/>
      <w:sz w:val="23"/>
      <w:szCs w:val="23"/>
    </w:rPr>
  </w:style>
  <w:style w:type="character" w:styleId="UnresolvedMention">
    <w:name w:val="Unresolved Mention"/>
    <w:basedOn w:val="DefaultParagraphFont"/>
    <w:uiPriority w:val="99"/>
    <w:semiHidden/>
    <w:unhideWhenUsed/>
    <w:rsid w:val="00BB1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649266">
      <w:bodyDiv w:val="1"/>
      <w:marLeft w:val="0"/>
      <w:marRight w:val="0"/>
      <w:marTop w:val="0"/>
      <w:marBottom w:val="0"/>
      <w:divBdr>
        <w:top w:val="none" w:sz="0" w:space="0" w:color="auto"/>
        <w:left w:val="none" w:sz="0" w:space="0" w:color="auto"/>
        <w:bottom w:val="none" w:sz="0" w:space="0" w:color="auto"/>
        <w:right w:val="none" w:sz="0" w:space="0" w:color="auto"/>
      </w:divBdr>
    </w:div>
    <w:div w:id="646520665">
      <w:bodyDiv w:val="1"/>
      <w:marLeft w:val="0"/>
      <w:marRight w:val="0"/>
      <w:marTop w:val="0"/>
      <w:marBottom w:val="0"/>
      <w:divBdr>
        <w:top w:val="none" w:sz="0" w:space="0" w:color="auto"/>
        <w:left w:val="none" w:sz="0" w:space="0" w:color="auto"/>
        <w:bottom w:val="none" w:sz="0" w:space="0" w:color="auto"/>
        <w:right w:val="none" w:sz="0" w:space="0" w:color="auto"/>
      </w:divBdr>
    </w:div>
    <w:div w:id="731467965">
      <w:bodyDiv w:val="1"/>
      <w:marLeft w:val="0"/>
      <w:marRight w:val="0"/>
      <w:marTop w:val="0"/>
      <w:marBottom w:val="0"/>
      <w:divBdr>
        <w:top w:val="none" w:sz="0" w:space="0" w:color="auto"/>
        <w:left w:val="none" w:sz="0" w:space="0" w:color="auto"/>
        <w:bottom w:val="none" w:sz="0" w:space="0" w:color="auto"/>
        <w:right w:val="none" w:sz="0" w:space="0" w:color="auto"/>
      </w:divBdr>
    </w:div>
    <w:div w:id="1202552655">
      <w:bodyDiv w:val="1"/>
      <w:marLeft w:val="0"/>
      <w:marRight w:val="0"/>
      <w:marTop w:val="0"/>
      <w:marBottom w:val="0"/>
      <w:divBdr>
        <w:top w:val="none" w:sz="0" w:space="0" w:color="auto"/>
        <w:left w:val="none" w:sz="0" w:space="0" w:color="auto"/>
        <w:bottom w:val="none" w:sz="0" w:space="0" w:color="auto"/>
        <w:right w:val="none" w:sz="0" w:space="0" w:color="auto"/>
      </w:divBdr>
      <w:divsChild>
        <w:div w:id="618533557">
          <w:marLeft w:val="0"/>
          <w:marRight w:val="0"/>
          <w:marTop w:val="0"/>
          <w:marBottom w:val="0"/>
          <w:divBdr>
            <w:top w:val="none" w:sz="0" w:space="0" w:color="auto"/>
            <w:left w:val="none" w:sz="0" w:space="0" w:color="auto"/>
            <w:bottom w:val="none" w:sz="0" w:space="0" w:color="auto"/>
            <w:right w:val="none" w:sz="0" w:space="0" w:color="auto"/>
          </w:divBdr>
          <w:divsChild>
            <w:div w:id="1130636061">
              <w:marLeft w:val="0"/>
              <w:marRight w:val="0"/>
              <w:marTop w:val="0"/>
              <w:marBottom w:val="0"/>
              <w:divBdr>
                <w:top w:val="none" w:sz="0" w:space="0" w:color="auto"/>
                <w:left w:val="none" w:sz="0" w:space="0" w:color="auto"/>
                <w:bottom w:val="none" w:sz="0" w:space="0" w:color="auto"/>
                <w:right w:val="none" w:sz="0" w:space="0" w:color="auto"/>
              </w:divBdr>
              <w:divsChild>
                <w:div w:id="49094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20078">
      <w:bodyDiv w:val="1"/>
      <w:marLeft w:val="0"/>
      <w:marRight w:val="0"/>
      <w:marTop w:val="0"/>
      <w:marBottom w:val="0"/>
      <w:divBdr>
        <w:top w:val="none" w:sz="0" w:space="0" w:color="auto"/>
        <w:left w:val="none" w:sz="0" w:space="0" w:color="auto"/>
        <w:bottom w:val="none" w:sz="0" w:space="0" w:color="auto"/>
        <w:right w:val="none" w:sz="0" w:space="0" w:color="auto"/>
      </w:divBdr>
      <w:divsChild>
        <w:div w:id="539434459">
          <w:marLeft w:val="0"/>
          <w:marRight w:val="0"/>
          <w:marTop w:val="0"/>
          <w:marBottom w:val="0"/>
          <w:divBdr>
            <w:top w:val="none" w:sz="0" w:space="0" w:color="auto"/>
            <w:left w:val="none" w:sz="0" w:space="0" w:color="auto"/>
            <w:bottom w:val="none" w:sz="0" w:space="0" w:color="auto"/>
            <w:right w:val="none" w:sz="0" w:space="0" w:color="auto"/>
          </w:divBdr>
          <w:divsChild>
            <w:div w:id="1455948754">
              <w:marLeft w:val="0"/>
              <w:marRight w:val="0"/>
              <w:marTop w:val="0"/>
              <w:marBottom w:val="0"/>
              <w:divBdr>
                <w:top w:val="none" w:sz="0" w:space="0" w:color="auto"/>
                <w:left w:val="none" w:sz="0" w:space="0" w:color="auto"/>
                <w:bottom w:val="none" w:sz="0" w:space="0" w:color="auto"/>
                <w:right w:val="none" w:sz="0" w:space="0" w:color="auto"/>
              </w:divBdr>
              <w:divsChild>
                <w:div w:id="14104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4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uel.Sarria@miamidade.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track.us/congress/members/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5317A-D250-4189-9AA4-B2555956C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15867</CharactersWithSpaces>
  <SharedDoc>false</SharedDoc>
  <HLinks>
    <vt:vector size="6" baseType="variant">
      <vt:variant>
        <vt:i4>1245246</vt:i4>
      </vt:variant>
      <vt:variant>
        <vt:i4>0</vt:i4>
      </vt:variant>
      <vt:variant>
        <vt:i4>0</vt:i4>
      </vt:variant>
      <vt:variant>
        <vt:i4>5</vt:i4>
      </vt:variant>
      <vt:variant>
        <vt:lpwstr>mailto:ctbos@csh.org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Burchman</dc:creator>
  <cp:lastModifiedBy>Sarria, Manuel (HT)</cp:lastModifiedBy>
  <cp:revision>2</cp:revision>
  <cp:lastPrinted>2017-06-27T18:10:00Z</cp:lastPrinted>
  <dcterms:created xsi:type="dcterms:W3CDTF">2020-01-17T17:53:00Z</dcterms:created>
  <dcterms:modified xsi:type="dcterms:W3CDTF">2020-01-17T17:53:00Z</dcterms:modified>
</cp:coreProperties>
</file>