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D8D2" w14:textId="77777777" w:rsidR="00D21C7B" w:rsidRDefault="00000000">
      <w:pPr>
        <w:pStyle w:val="Heading1"/>
        <w:spacing w:before="81"/>
        <w:ind w:left="2834" w:right="1604" w:firstLine="79"/>
      </w:pPr>
      <w:r>
        <w:t>Miami Dade County Homeless Trust Continuum</w:t>
      </w:r>
      <w:r>
        <w:rPr>
          <w:spacing w:val="-10"/>
        </w:rPr>
        <w:t xml:space="preserve"> </w:t>
      </w:r>
      <w:r>
        <w:t>of</w:t>
      </w:r>
      <w:r>
        <w:rPr>
          <w:spacing w:val="-10"/>
        </w:rPr>
        <w:t xml:space="preserve"> </w:t>
      </w:r>
      <w:r>
        <w:t>Care</w:t>
      </w:r>
      <w:r>
        <w:rPr>
          <w:spacing w:val="-8"/>
        </w:rPr>
        <w:t xml:space="preserve"> </w:t>
      </w:r>
      <w:r>
        <w:t>Governance</w:t>
      </w:r>
      <w:r>
        <w:rPr>
          <w:spacing w:val="-8"/>
        </w:rPr>
        <w:t xml:space="preserve"> </w:t>
      </w:r>
      <w:r>
        <w:t>Charter</w:t>
      </w:r>
    </w:p>
    <w:p w14:paraId="1F41EDB9" w14:textId="77777777" w:rsidR="00D21C7B" w:rsidRDefault="00D21C7B">
      <w:pPr>
        <w:pStyle w:val="BodyText"/>
        <w:rPr>
          <w:b/>
          <w:sz w:val="26"/>
        </w:rPr>
      </w:pPr>
    </w:p>
    <w:p w14:paraId="3F49883B" w14:textId="77777777" w:rsidR="00D21C7B" w:rsidRDefault="00D21C7B">
      <w:pPr>
        <w:pStyle w:val="BodyText"/>
        <w:spacing w:before="11"/>
        <w:rPr>
          <w:b/>
          <w:sz w:val="21"/>
        </w:rPr>
      </w:pPr>
    </w:p>
    <w:p w14:paraId="02FC17DA" w14:textId="77777777" w:rsidR="00D21C7B" w:rsidRDefault="00000000">
      <w:pPr>
        <w:ind w:left="4165" w:right="3779"/>
        <w:jc w:val="center"/>
        <w:rPr>
          <w:b/>
        </w:rPr>
      </w:pPr>
      <w:r>
        <w:rPr>
          <w:b/>
        </w:rPr>
        <w:t>Table</w:t>
      </w:r>
      <w:r>
        <w:rPr>
          <w:b/>
          <w:spacing w:val="-4"/>
        </w:rPr>
        <w:t xml:space="preserve"> </w:t>
      </w:r>
      <w:r>
        <w:rPr>
          <w:b/>
        </w:rPr>
        <w:t>of</w:t>
      </w:r>
      <w:r>
        <w:rPr>
          <w:b/>
          <w:spacing w:val="-2"/>
        </w:rPr>
        <w:t xml:space="preserve"> Contents</w:t>
      </w:r>
    </w:p>
    <w:p w14:paraId="1C2BC690" w14:textId="77777777" w:rsidR="00D21C7B" w:rsidRDefault="00D21C7B">
      <w:pPr>
        <w:pStyle w:val="BodyText"/>
        <w:rPr>
          <w:b/>
          <w:sz w:val="24"/>
        </w:rPr>
      </w:pPr>
    </w:p>
    <w:p w14:paraId="566D36EA" w14:textId="77777777" w:rsidR="00D21C7B" w:rsidRDefault="00D21C7B">
      <w:pPr>
        <w:pStyle w:val="BodyText"/>
        <w:rPr>
          <w:b/>
        </w:rPr>
      </w:pPr>
    </w:p>
    <w:p w14:paraId="36E08D1E" w14:textId="77777777" w:rsidR="00D21C7B" w:rsidRDefault="00000000">
      <w:pPr>
        <w:pStyle w:val="Heading1"/>
        <w:numPr>
          <w:ilvl w:val="0"/>
          <w:numId w:val="5"/>
        </w:numPr>
        <w:tabs>
          <w:tab w:val="left" w:pos="1000"/>
          <w:tab w:val="left" w:pos="1001"/>
        </w:tabs>
        <w:ind w:hanging="361"/>
      </w:pPr>
      <w:r>
        <w:t>Designation</w:t>
      </w:r>
      <w:r>
        <w:rPr>
          <w:spacing w:val="-3"/>
        </w:rPr>
        <w:t xml:space="preserve"> </w:t>
      </w:r>
      <w:r>
        <w:t>of</w:t>
      </w:r>
      <w:r>
        <w:rPr>
          <w:spacing w:val="-4"/>
        </w:rPr>
        <w:t xml:space="preserve"> </w:t>
      </w:r>
      <w:r>
        <w:t>CoC,</w:t>
      </w:r>
      <w:r>
        <w:rPr>
          <w:spacing w:val="-4"/>
        </w:rPr>
        <w:t xml:space="preserve"> </w:t>
      </w:r>
      <w:r>
        <w:t>Collaborative</w:t>
      </w:r>
      <w:r>
        <w:rPr>
          <w:spacing w:val="-4"/>
        </w:rPr>
        <w:t xml:space="preserve"> </w:t>
      </w:r>
      <w:r>
        <w:t>Applicant</w:t>
      </w:r>
      <w:r>
        <w:rPr>
          <w:spacing w:val="-3"/>
        </w:rPr>
        <w:t xml:space="preserve"> </w:t>
      </w:r>
      <w:r>
        <w:t>and</w:t>
      </w:r>
      <w:r>
        <w:rPr>
          <w:spacing w:val="-2"/>
        </w:rPr>
        <w:t xml:space="preserve"> </w:t>
      </w:r>
      <w:r>
        <w:t>HMIS</w:t>
      </w:r>
      <w:r>
        <w:rPr>
          <w:spacing w:val="-1"/>
        </w:rPr>
        <w:t xml:space="preserve"> </w:t>
      </w:r>
      <w:r>
        <w:rPr>
          <w:spacing w:val="-4"/>
        </w:rPr>
        <w:t>Lead</w:t>
      </w:r>
    </w:p>
    <w:p w14:paraId="5F929721" w14:textId="77777777" w:rsidR="00D21C7B" w:rsidRDefault="00D21C7B">
      <w:pPr>
        <w:pStyle w:val="BodyText"/>
        <w:rPr>
          <w:b/>
          <w:sz w:val="26"/>
        </w:rPr>
      </w:pPr>
    </w:p>
    <w:p w14:paraId="15BCC806" w14:textId="77777777" w:rsidR="00D21C7B" w:rsidRDefault="00000000">
      <w:pPr>
        <w:pStyle w:val="Heading2"/>
        <w:numPr>
          <w:ilvl w:val="0"/>
          <w:numId w:val="5"/>
        </w:numPr>
        <w:tabs>
          <w:tab w:val="left" w:pos="1001"/>
        </w:tabs>
        <w:spacing w:before="207"/>
        <w:ind w:hanging="361"/>
      </w:pPr>
      <w:r>
        <w:t>Purpose</w:t>
      </w:r>
      <w:r>
        <w:rPr>
          <w:spacing w:val="-3"/>
        </w:rPr>
        <w:t xml:space="preserve"> </w:t>
      </w:r>
      <w:r>
        <w:t>of</w:t>
      </w:r>
      <w:r>
        <w:rPr>
          <w:spacing w:val="-2"/>
        </w:rPr>
        <w:t xml:space="preserve"> Charter</w:t>
      </w:r>
    </w:p>
    <w:p w14:paraId="06524B66" w14:textId="77777777" w:rsidR="00D21C7B" w:rsidRDefault="00D21C7B">
      <w:pPr>
        <w:pStyle w:val="BodyText"/>
        <w:rPr>
          <w:b/>
          <w:sz w:val="24"/>
        </w:rPr>
      </w:pPr>
    </w:p>
    <w:p w14:paraId="1E234AE5" w14:textId="77777777" w:rsidR="00D21C7B" w:rsidRDefault="00D21C7B">
      <w:pPr>
        <w:pStyle w:val="BodyText"/>
        <w:rPr>
          <w:b/>
          <w:sz w:val="20"/>
        </w:rPr>
      </w:pPr>
    </w:p>
    <w:p w14:paraId="4AFCE791" w14:textId="77777777" w:rsidR="00D21C7B" w:rsidRDefault="00000000">
      <w:pPr>
        <w:pStyle w:val="ListParagraph"/>
        <w:numPr>
          <w:ilvl w:val="0"/>
          <w:numId w:val="5"/>
        </w:numPr>
        <w:tabs>
          <w:tab w:val="left" w:pos="1001"/>
        </w:tabs>
        <w:ind w:hanging="361"/>
        <w:rPr>
          <w:b/>
        </w:rPr>
      </w:pPr>
      <w:r>
        <w:rPr>
          <w:b/>
        </w:rPr>
        <w:t>CoC</w:t>
      </w:r>
      <w:r>
        <w:rPr>
          <w:b/>
          <w:spacing w:val="-7"/>
        </w:rPr>
        <w:t xml:space="preserve"> </w:t>
      </w:r>
      <w:r>
        <w:rPr>
          <w:b/>
        </w:rPr>
        <w:t>Board</w:t>
      </w:r>
      <w:r>
        <w:rPr>
          <w:b/>
          <w:spacing w:val="-6"/>
        </w:rPr>
        <w:t xml:space="preserve"> </w:t>
      </w:r>
      <w:r>
        <w:rPr>
          <w:b/>
        </w:rPr>
        <w:t>Membership,</w:t>
      </w:r>
      <w:r>
        <w:rPr>
          <w:b/>
          <w:spacing w:val="-5"/>
        </w:rPr>
        <w:t xml:space="preserve"> </w:t>
      </w:r>
      <w:r>
        <w:rPr>
          <w:b/>
        </w:rPr>
        <w:t>Processes</w:t>
      </w:r>
      <w:r>
        <w:rPr>
          <w:b/>
          <w:spacing w:val="-7"/>
        </w:rPr>
        <w:t xml:space="preserve"> </w:t>
      </w:r>
      <w:r>
        <w:rPr>
          <w:b/>
        </w:rPr>
        <w:t>and</w:t>
      </w:r>
      <w:r>
        <w:rPr>
          <w:b/>
          <w:spacing w:val="-6"/>
        </w:rPr>
        <w:t xml:space="preserve"> </w:t>
      </w:r>
      <w:r>
        <w:rPr>
          <w:b/>
          <w:spacing w:val="-2"/>
        </w:rPr>
        <w:t>Structure</w:t>
      </w:r>
    </w:p>
    <w:p w14:paraId="634C7E3D" w14:textId="77777777" w:rsidR="00D21C7B" w:rsidRDefault="00D21C7B">
      <w:pPr>
        <w:pStyle w:val="BodyText"/>
        <w:rPr>
          <w:b/>
        </w:rPr>
      </w:pPr>
    </w:p>
    <w:p w14:paraId="0893DED4" w14:textId="77777777" w:rsidR="00D21C7B" w:rsidRDefault="00000000">
      <w:pPr>
        <w:pStyle w:val="ListParagraph"/>
        <w:numPr>
          <w:ilvl w:val="1"/>
          <w:numId w:val="5"/>
        </w:numPr>
        <w:tabs>
          <w:tab w:val="left" w:pos="1361"/>
        </w:tabs>
        <w:spacing w:line="252" w:lineRule="exact"/>
        <w:ind w:hanging="361"/>
      </w:pPr>
      <w:r>
        <w:t>Membership</w:t>
      </w:r>
      <w:r>
        <w:rPr>
          <w:spacing w:val="-8"/>
        </w:rPr>
        <w:t xml:space="preserve"> </w:t>
      </w:r>
      <w:r>
        <w:t>and</w:t>
      </w:r>
      <w:r>
        <w:rPr>
          <w:spacing w:val="-8"/>
        </w:rPr>
        <w:t xml:space="preserve"> </w:t>
      </w:r>
      <w:r>
        <w:t>Selection</w:t>
      </w:r>
      <w:r>
        <w:rPr>
          <w:spacing w:val="-6"/>
        </w:rPr>
        <w:t xml:space="preserve"> </w:t>
      </w:r>
      <w:r>
        <w:rPr>
          <w:spacing w:val="-2"/>
        </w:rPr>
        <w:t>Process</w:t>
      </w:r>
    </w:p>
    <w:p w14:paraId="2BD81760" w14:textId="77777777" w:rsidR="00D21C7B" w:rsidRDefault="00000000">
      <w:pPr>
        <w:pStyle w:val="ListParagraph"/>
        <w:numPr>
          <w:ilvl w:val="2"/>
          <w:numId w:val="5"/>
        </w:numPr>
        <w:tabs>
          <w:tab w:val="left" w:pos="1721"/>
        </w:tabs>
        <w:spacing w:line="252" w:lineRule="exact"/>
        <w:ind w:hanging="361"/>
      </w:pPr>
      <w:r>
        <w:rPr>
          <w:spacing w:val="-2"/>
        </w:rPr>
        <w:t>Membership</w:t>
      </w:r>
    </w:p>
    <w:p w14:paraId="1C0585BC" w14:textId="77777777" w:rsidR="00D21C7B" w:rsidRDefault="00000000">
      <w:pPr>
        <w:pStyle w:val="ListParagraph"/>
        <w:numPr>
          <w:ilvl w:val="2"/>
          <w:numId w:val="5"/>
        </w:numPr>
        <w:tabs>
          <w:tab w:val="left" w:pos="1721"/>
        </w:tabs>
        <w:spacing w:line="252" w:lineRule="exact"/>
        <w:ind w:hanging="361"/>
      </w:pPr>
      <w:r>
        <w:t>Term</w:t>
      </w:r>
      <w:r>
        <w:rPr>
          <w:spacing w:val="-2"/>
        </w:rPr>
        <w:t xml:space="preserve"> </w:t>
      </w:r>
      <w:r>
        <w:t>of</w:t>
      </w:r>
      <w:r>
        <w:rPr>
          <w:spacing w:val="-2"/>
        </w:rPr>
        <w:t xml:space="preserve"> Membership</w:t>
      </w:r>
    </w:p>
    <w:p w14:paraId="1AE83831" w14:textId="77777777" w:rsidR="00D21C7B" w:rsidRDefault="00000000">
      <w:pPr>
        <w:pStyle w:val="ListParagraph"/>
        <w:numPr>
          <w:ilvl w:val="2"/>
          <w:numId w:val="5"/>
        </w:numPr>
        <w:tabs>
          <w:tab w:val="left" w:pos="1721"/>
        </w:tabs>
        <w:spacing w:before="2" w:line="252" w:lineRule="exact"/>
        <w:ind w:hanging="361"/>
      </w:pPr>
      <w:r>
        <w:t>Review</w:t>
      </w:r>
      <w:r>
        <w:rPr>
          <w:spacing w:val="-7"/>
        </w:rPr>
        <w:t xml:space="preserve"> </w:t>
      </w:r>
      <w:r>
        <w:t>of</w:t>
      </w:r>
      <w:r>
        <w:rPr>
          <w:spacing w:val="-5"/>
        </w:rPr>
        <w:t xml:space="preserve"> </w:t>
      </w:r>
      <w:r>
        <w:t>Selection</w:t>
      </w:r>
      <w:r>
        <w:rPr>
          <w:spacing w:val="-5"/>
        </w:rPr>
        <w:t xml:space="preserve"> </w:t>
      </w:r>
      <w:r>
        <w:rPr>
          <w:spacing w:val="-2"/>
        </w:rPr>
        <w:t>Process</w:t>
      </w:r>
    </w:p>
    <w:p w14:paraId="59C080CC" w14:textId="77777777" w:rsidR="00D21C7B" w:rsidRDefault="00000000">
      <w:pPr>
        <w:pStyle w:val="ListParagraph"/>
        <w:numPr>
          <w:ilvl w:val="1"/>
          <w:numId w:val="5"/>
        </w:numPr>
        <w:tabs>
          <w:tab w:val="left" w:pos="1361"/>
        </w:tabs>
        <w:spacing w:line="252" w:lineRule="exact"/>
        <w:ind w:hanging="361"/>
      </w:pPr>
      <w:r>
        <w:t>Trust</w:t>
      </w:r>
      <w:r>
        <w:rPr>
          <w:spacing w:val="-3"/>
        </w:rPr>
        <w:t xml:space="preserve"> </w:t>
      </w:r>
      <w:r>
        <w:t>Board</w:t>
      </w:r>
      <w:r>
        <w:rPr>
          <w:spacing w:val="-3"/>
        </w:rPr>
        <w:t xml:space="preserve"> </w:t>
      </w:r>
      <w:r>
        <w:rPr>
          <w:spacing w:val="-2"/>
        </w:rPr>
        <w:t>Meetings</w:t>
      </w:r>
    </w:p>
    <w:p w14:paraId="4919F983" w14:textId="77777777" w:rsidR="00D21C7B" w:rsidRDefault="00000000">
      <w:pPr>
        <w:pStyle w:val="ListParagraph"/>
        <w:numPr>
          <w:ilvl w:val="1"/>
          <w:numId w:val="5"/>
        </w:numPr>
        <w:tabs>
          <w:tab w:val="left" w:pos="1361"/>
        </w:tabs>
        <w:spacing w:before="1" w:line="252" w:lineRule="exact"/>
        <w:ind w:hanging="361"/>
      </w:pPr>
      <w:r>
        <w:rPr>
          <w:spacing w:val="-2"/>
        </w:rPr>
        <w:t>Decision-Making</w:t>
      </w:r>
    </w:p>
    <w:p w14:paraId="0485E38C" w14:textId="77777777" w:rsidR="00D21C7B" w:rsidRDefault="00000000">
      <w:pPr>
        <w:pStyle w:val="ListParagraph"/>
        <w:numPr>
          <w:ilvl w:val="1"/>
          <w:numId w:val="5"/>
        </w:numPr>
        <w:tabs>
          <w:tab w:val="left" w:pos="1361"/>
        </w:tabs>
        <w:spacing w:line="252" w:lineRule="exact"/>
        <w:ind w:hanging="361"/>
      </w:pPr>
      <w:r>
        <w:t>Board</w:t>
      </w:r>
      <w:r>
        <w:rPr>
          <w:spacing w:val="-3"/>
        </w:rPr>
        <w:t xml:space="preserve"> </w:t>
      </w:r>
      <w:r>
        <w:rPr>
          <w:spacing w:val="-2"/>
        </w:rPr>
        <w:t>Committees</w:t>
      </w:r>
    </w:p>
    <w:p w14:paraId="1F7713E1" w14:textId="77777777" w:rsidR="00D21C7B" w:rsidRDefault="00000000">
      <w:pPr>
        <w:pStyle w:val="ListParagraph"/>
        <w:numPr>
          <w:ilvl w:val="1"/>
          <w:numId w:val="5"/>
        </w:numPr>
        <w:tabs>
          <w:tab w:val="left" w:pos="1361"/>
        </w:tabs>
        <w:spacing w:line="253" w:lineRule="exact"/>
        <w:ind w:hanging="361"/>
      </w:pPr>
      <w:r>
        <w:t>Conflict</w:t>
      </w:r>
      <w:r>
        <w:rPr>
          <w:spacing w:val="-3"/>
        </w:rPr>
        <w:t xml:space="preserve"> </w:t>
      </w:r>
      <w:r>
        <w:t>of</w:t>
      </w:r>
      <w:r>
        <w:rPr>
          <w:spacing w:val="-5"/>
        </w:rPr>
        <w:t xml:space="preserve"> </w:t>
      </w:r>
      <w:r>
        <w:rPr>
          <w:spacing w:val="-2"/>
        </w:rPr>
        <w:t>Interest</w:t>
      </w:r>
    </w:p>
    <w:p w14:paraId="3642640C" w14:textId="77777777" w:rsidR="00D21C7B" w:rsidRDefault="00D21C7B">
      <w:pPr>
        <w:pStyle w:val="BodyText"/>
        <w:rPr>
          <w:sz w:val="24"/>
        </w:rPr>
      </w:pPr>
    </w:p>
    <w:p w14:paraId="2C04FAE0" w14:textId="77777777" w:rsidR="00D21C7B" w:rsidRDefault="00D21C7B">
      <w:pPr>
        <w:pStyle w:val="BodyText"/>
        <w:spacing w:before="2"/>
        <w:rPr>
          <w:sz w:val="20"/>
        </w:rPr>
      </w:pPr>
    </w:p>
    <w:p w14:paraId="56192709" w14:textId="77777777" w:rsidR="00D21C7B" w:rsidRDefault="00000000">
      <w:pPr>
        <w:pStyle w:val="Heading2"/>
        <w:numPr>
          <w:ilvl w:val="0"/>
          <w:numId w:val="5"/>
        </w:numPr>
        <w:tabs>
          <w:tab w:val="left" w:pos="1001"/>
        </w:tabs>
        <w:ind w:hanging="361"/>
      </w:pPr>
      <w:r>
        <w:t>CoC</w:t>
      </w:r>
      <w:r>
        <w:rPr>
          <w:spacing w:val="-3"/>
        </w:rPr>
        <w:t xml:space="preserve"> </w:t>
      </w:r>
      <w:r>
        <w:rPr>
          <w:spacing w:val="-2"/>
        </w:rPr>
        <w:t>Responsibilities</w:t>
      </w:r>
    </w:p>
    <w:p w14:paraId="1DFB5EEF" w14:textId="77777777" w:rsidR="00D21C7B" w:rsidRDefault="00D21C7B">
      <w:pPr>
        <w:pStyle w:val="BodyText"/>
        <w:rPr>
          <w:b/>
        </w:rPr>
      </w:pPr>
    </w:p>
    <w:p w14:paraId="4F75C86C" w14:textId="77777777" w:rsidR="00D21C7B" w:rsidRDefault="00000000">
      <w:pPr>
        <w:pStyle w:val="ListParagraph"/>
        <w:numPr>
          <w:ilvl w:val="1"/>
          <w:numId w:val="5"/>
        </w:numPr>
        <w:tabs>
          <w:tab w:val="left" w:pos="1361"/>
        </w:tabs>
        <w:spacing w:line="252" w:lineRule="exact"/>
        <w:ind w:hanging="361"/>
      </w:pPr>
      <w:r>
        <w:t>CoC</w:t>
      </w:r>
      <w:r>
        <w:rPr>
          <w:spacing w:val="-6"/>
        </w:rPr>
        <w:t xml:space="preserve"> </w:t>
      </w:r>
      <w:r>
        <w:t>Planning</w:t>
      </w:r>
      <w:r>
        <w:rPr>
          <w:spacing w:val="-5"/>
        </w:rPr>
        <w:t xml:space="preserve"> </w:t>
      </w:r>
      <w:r>
        <w:t>and</w:t>
      </w:r>
      <w:r>
        <w:rPr>
          <w:spacing w:val="-4"/>
        </w:rPr>
        <w:t xml:space="preserve"> </w:t>
      </w:r>
      <w:r>
        <w:rPr>
          <w:spacing w:val="-2"/>
        </w:rPr>
        <w:t>Coordination</w:t>
      </w:r>
    </w:p>
    <w:p w14:paraId="7496A9A7" w14:textId="77777777" w:rsidR="00D21C7B" w:rsidRDefault="00000000">
      <w:pPr>
        <w:pStyle w:val="ListParagraph"/>
        <w:numPr>
          <w:ilvl w:val="2"/>
          <w:numId w:val="5"/>
        </w:numPr>
        <w:tabs>
          <w:tab w:val="left" w:pos="1721"/>
        </w:tabs>
        <w:spacing w:line="252" w:lineRule="exact"/>
        <w:ind w:hanging="361"/>
      </w:pPr>
      <w:r>
        <w:t>CoC</w:t>
      </w:r>
      <w:r>
        <w:rPr>
          <w:spacing w:val="-4"/>
        </w:rPr>
        <w:t xml:space="preserve"> Plan</w:t>
      </w:r>
    </w:p>
    <w:p w14:paraId="52F76460" w14:textId="77777777" w:rsidR="00D21C7B" w:rsidRDefault="00000000">
      <w:pPr>
        <w:pStyle w:val="ListParagraph"/>
        <w:numPr>
          <w:ilvl w:val="2"/>
          <w:numId w:val="5"/>
        </w:numPr>
        <w:tabs>
          <w:tab w:val="left" w:pos="1721"/>
        </w:tabs>
        <w:spacing w:line="252" w:lineRule="exact"/>
        <w:ind w:hanging="361"/>
      </w:pPr>
      <w:r>
        <w:t>System</w:t>
      </w:r>
      <w:r>
        <w:rPr>
          <w:spacing w:val="-3"/>
        </w:rPr>
        <w:t xml:space="preserve"> </w:t>
      </w:r>
      <w:r>
        <w:rPr>
          <w:spacing w:val="-2"/>
        </w:rPr>
        <w:t>Coordination</w:t>
      </w:r>
    </w:p>
    <w:p w14:paraId="77D2A8B0" w14:textId="77777777" w:rsidR="00D21C7B" w:rsidRDefault="00000000">
      <w:pPr>
        <w:pStyle w:val="ListParagraph"/>
        <w:numPr>
          <w:ilvl w:val="2"/>
          <w:numId w:val="5"/>
        </w:numPr>
        <w:tabs>
          <w:tab w:val="left" w:pos="1721"/>
        </w:tabs>
        <w:spacing w:before="2" w:line="252" w:lineRule="exact"/>
        <w:ind w:hanging="361"/>
      </w:pPr>
      <w:r>
        <w:t>Point-in-Time</w:t>
      </w:r>
      <w:r>
        <w:rPr>
          <w:spacing w:val="-10"/>
        </w:rPr>
        <w:t xml:space="preserve"> </w:t>
      </w:r>
      <w:r>
        <w:rPr>
          <w:spacing w:val="-2"/>
        </w:rPr>
        <w:t>Counts</w:t>
      </w:r>
    </w:p>
    <w:p w14:paraId="679E64C4" w14:textId="77777777" w:rsidR="00D21C7B" w:rsidRDefault="00000000">
      <w:pPr>
        <w:pStyle w:val="ListParagraph"/>
        <w:numPr>
          <w:ilvl w:val="2"/>
          <w:numId w:val="5"/>
        </w:numPr>
        <w:tabs>
          <w:tab w:val="left" w:pos="1721"/>
        </w:tabs>
        <w:spacing w:line="252" w:lineRule="exact"/>
        <w:ind w:hanging="361"/>
      </w:pPr>
      <w:r>
        <w:t>Annual</w:t>
      </w:r>
      <w:r>
        <w:rPr>
          <w:spacing w:val="-7"/>
        </w:rPr>
        <w:t xml:space="preserve"> </w:t>
      </w:r>
      <w:r>
        <w:t>Gaps</w:t>
      </w:r>
      <w:r>
        <w:rPr>
          <w:spacing w:val="-5"/>
        </w:rPr>
        <w:t xml:space="preserve"> </w:t>
      </w:r>
      <w:r>
        <w:t>Analysis</w:t>
      </w:r>
      <w:r>
        <w:rPr>
          <w:spacing w:val="-8"/>
        </w:rPr>
        <w:t xml:space="preserve"> </w:t>
      </w:r>
      <w:r>
        <w:t>and</w:t>
      </w:r>
      <w:r>
        <w:rPr>
          <w:spacing w:val="-7"/>
        </w:rPr>
        <w:t xml:space="preserve"> </w:t>
      </w:r>
      <w:r>
        <w:t>Collaborative</w:t>
      </w:r>
      <w:r>
        <w:rPr>
          <w:spacing w:val="-6"/>
        </w:rPr>
        <w:t xml:space="preserve"> </w:t>
      </w:r>
      <w:r>
        <w:t>Applicant</w:t>
      </w:r>
      <w:r>
        <w:rPr>
          <w:spacing w:val="-4"/>
        </w:rPr>
        <w:t xml:space="preserve"> </w:t>
      </w:r>
      <w:r>
        <w:rPr>
          <w:spacing w:val="-2"/>
        </w:rPr>
        <w:t>Process</w:t>
      </w:r>
    </w:p>
    <w:p w14:paraId="428CA4B8" w14:textId="77777777" w:rsidR="00D21C7B" w:rsidRDefault="00000000">
      <w:pPr>
        <w:pStyle w:val="ListParagraph"/>
        <w:numPr>
          <w:ilvl w:val="2"/>
          <w:numId w:val="5"/>
        </w:numPr>
        <w:tabs>
          <w:tab w:val="left" w:pos="1721"/>
        </w:tabs>
        <w:spacing w:before="1" w:line="253" w:lineRule="exact"/>
        <w:ind w:hanging="361"/>
      </w:pPr>
      <w:r>
        <w:t>Consolidated</w:t>
      </w:r>
      <w:r>
        <w:rPr>
          <w:spacing w:val="-13"/>
        </w:rPr>
        <w:t xml:space="preserve"> </w:t>
      </w:r>
      <w:r>
        <w:rPr>
          <w:spacing w:val="-4"/>
        </w:rPr>
        <w:t>Plans</w:t>
      </w:r>
    </w:p>
    <w:p w14:paraId="289807CD" w14:textId="77777777" w:rsidR="00D21C7B" w:rsidRDefault="00000000">
      <w:pPr>
        <w:pStyle w:val="ListParagraph"/>
        <w:numPr>
          <w:ilvl w:val="1"/>
          <w:numId w:val="5"/>
        </w:numPr>
        <w:tabs>
          <w:tab w:val="left" w:pos="1361"/>
        </w:tabs>
        <w:spacing w:line="252" w:lineRule="exact"/>
        <w:ind w:hanging="361"/>
      </w:pPr>
      <w:r>
        <w:t>Coordinated</w:t>
      </w:r>
      <w:r>
        <w:rPr>
          <w:spacing w:val="-10"/>
        </w:rPr>
        <w:t xml:space="preserve"> </w:t>
      </w:r>
      <w:r>
        <w:rPr>
          <w:spacing w:val="-2"/>
        </w:rPr>
        <w:t>Entry</w:t>
      </w:r>
    </w:p>
    <w:p w14:paraId="6B701EF5" w14:textId="77777777" w:rsidR="00D21C7B" w:rsidRDefault="00000000">
      <w:pPr>
        <w:pStyle w:val="ListParagraph"/>
        <w:numPr>
          <w:ilvl w:val="1"/>
          <w:numId w:val="5"/>
        </w:numPr>
        <w:tabs>
          <w:tab w:val="left" w:pos="1361"/>
        </w:tabs>
        <w:spacing w:line="252" w:lineRule="exact"/>
        <w:ind w:hanging="361"/>
      </w:pPr>
      <w:r>
        <w:t>CoC</w:t>
      </w:r>
      <w:r>
        <w:rPr>
          <w:spacing w:val="-5"/>
        </w:rPr>
        <w:t xml:space="preserve"> </w:t>
      </w:r>
      <w:r>
        <w:t>Standards</w:t>
      </w:r>
      <w:r>
        <w:rPr>
          <w:spacing w:val="-5"/>
        </w:rPr>
        <w:t xml:space="preserve"> </w:t>
      </w:r>
      <w:r>
        <w:t>of</w:t>
      </w:r>
      <w:r>
        <w:rPr>
          <w:spacing w:val="-4"/>
        </w:rPr>
        <w:t xml:space="preserve"> Care</w:t>
      </w:r>
    </w:p>
    <w:p w14:paraId="476094E4" w14:textId="77777777" w:rsidR="00D21C7B" w:rsidRDefault="00000000">
      <w:pPr>
        <w:pStyle w:val="ListParagraph"/>
        <w:numPr>
          <w:ilvl w:val="1"/>
          <w:numId w:val="5"/>
        </w:numPr>
        <w:tabs>
          <w:tab w:val="left" w:pos="1361"/>
        </w:tabs>
        <w:spacing w:before="2"/>
        <w:ind w:hanging="361"/>
      </w:pPr>
      <w:r>
        <w:t>Performance</w:t>
      </w:r>
      <w:r>
        <w:rPr>
          <w:spacing w:val="-7"/>
        </w:rPr>
        <w:t xml:space="preserve"> </w:t>
      </w:r>
      <w:r>
        <w:t>Goals</w:t>
      </w:r>
      <w:r>
        <w:rPr>
          <w:spacing w:val="-7"/>
        </w:rPr>
        <w:t xml:space="preserve"> </w:t>
      </w:r>
      <w:r>
        <w:t>and</w:t>
      </w:r>
      <w:r>
        <w:rPr>
          <w:spacing w:val="-6"/>
        </w:rPr>
        <w:t xml:space="preserve"> </w:t>
      </w:r>
      <w:r>
        <w:rPr>
          <w:spacing w:val="-2"/>
        </w:rPr>
        <w:t>Evaluation</w:t>
      </w:r>
    </w:p>
    <w:p w14:paraId="5F3CBA48" w14:textId="77777777" w:rsidR="00D21C7B" w:rsidRDefault="00D21C7B">
      <w:pPr>
        <w:pStyle w:val="BodyText"/>
        <w:rPr>
          <w:sz w:val="24"/>
        </w:rPr>
      </w:pPr>
    </w:p>
    <w:p w14:paraId="37C332A0" w14:textId="77777777" w:rsidR="00D21C7B" w:rsidRDefault="00D21C7B">
      <w:pPr>
        <w:pStyle w:val="BodyText"/>
        <w:spacing w:before="10"/>
        <w:rPr>
          <w:sz w:val="19"/>
        </w:rPr>
      </w:pPr>
    </w:p>
    <w:p w14:paraId="5679EF21" w14:textId="77777777" w:rsidR="00D21C7B" w:rsidRDefault="00000000">
      <w:pPr>
        <w:pStyle w:val="ListParagraph"/>
        <w:numPr>
          <w:ilvl w:val="0"/>
          <w:numId w:val="5"/>
        </w:numPr>
        <w:tabs>
          <w:tab w:val="left" w:pos="1001"/>
        </w:tabs>
        <w:spacing w:before="1"/>
        <w:ind w:hanging="361"/>
        <w:rPr>
          <w:b/>
        </w:rPr>
      </w:pPr>
      <w:r>
        <w:rPr>
          <w:b/>
        </w:rPr>
        <w:t>HMIS</w:t>
      </w:r>
      <w:r>
        <w:rPr>
          <w:b/>
          <w:spacing w:val="-3"/>
        </w:rPr>
        <w:t xml:space="preserve"> </w:t>
      </w:r>
      <w:r>
        <w:rPr>
          <w:b/>
        </w:rPr>
        <w:t>Lead</w:t>
      </w:r>
      <w:r>
        <w:rPr>
          <w:b/>
          <w:spacing w:val="-4"/>
        </w:rPr>
        <w:t xml:space="preserve"> </w:t>
      </w:r>
      <w:r>
        <w:rPr>
          <w:b/>
          <w:spacing w:val="-2"/>
        </w:rPr>
        <w:t>Responsibilities</w:t>
      </w:r>
    </w:p>
    <w:p w14:paraId="1ED79803" w14:textId="77777777" w:rsidR="00D21C7B" w:rsidRDefault="00D21C7B">
      <w:pPr>
        <w:sectPr w:rsidR="00D21C7B">
          <w:footerReference w:type="default" r:id="rId7"/>
          <w:type w:val="continuous"/>
          <w:pgSz w:w="12240" w:h="15840"/>
          <w:pgMar w:top="1360" w:right="1260" w:bottom="1240" w:left="1160" w:header="0" w:footer="1048" w:gutter="0"/>
          <w:pgNumType w:start="1"/>
          <w:cols w:space="720"/>
        </w:sectPr>
      </w:pPr>
    </w:p>
    <w:p w14:paraId="4FEF6875" w14:textId="77777777" w:rsidR="00D21C7B" w:rsidRDefault="00000000">
      <w:pPr>
        <w:pStyle w:val="Heading1"/>
        <w:spacing w:before="81"/>
        <w:ind w:left="3564" w:right="1604" w:hanging="651"/>
      </w:pPr>
      <w:r>
        <w:lastRenderedPageBreak/>
        <w:t>Miami</w:t>
      </w:r>
      <w:r>
        <w:rPr>
          <w:spacing w:val="-9"/>
        </w:rPr>
        <w:t xml:space="preserve"> </w:t>
      </w:r>
      <w:r>
        <w:t>Dade</w:t>
      </w:r>
      <w:r>
        <w:rPr>
          <w:spacing w:val="-8"/>
        </w:rPr>
        <w:t xml:space="preserve"> </w:t>
      </w:r>
      <w:r>
        <w:t>County</w:t>
      </w:r>
      <w:r>
        <w:rPr>
          <w:spacing w:val="-11"/>
        </w:rPr>
        <w:t xml:space="preserve"> </w:t>
      </w:r>
      <w:r>
        <w:t>Homeless</w:t>
      </w:r>
      <w:r>
        <w:rPr>
          <w:spacing w:val="-10"/>
        </w:rPr>
        <w:t xml:space="preserve"> </w:t>
      </w:r>
      <w:r>
        <w:t>Trust Continuum of Care Charter</w:t>
      </w:r>
    </w:p>
    <w:p w14:paraId="2E872147" w14:textId="77777777" w:rsidR="00D21C7B" w:rsidRDefault="00D21C7B">
      <w:pPr>
        <w:pStyle w:val="BodyText"/>
        <w:rPr>
          <w:b/>
          <w:sz w:val="26"/>
        </w:rPr>
      </w:pPr>
    </w:p>
    <w:p w14:paraId="1114734B" w14:textId="77777777" w:rsidR="00D21C7B" w:rsidRDefault="00000000">
      <w:pPr>
        <w:pStyle w:val="ListParagraph"/>
        <w:numPr>
          <w:ilvl w:val="0"/>
          <w:numId w:val="4"/>
        </w:numPr>
        <w:tabs>
          <w:tab w:val="left" w:pos="460"/>
          <w:tab w:val="left" w:pos="461"/>
        </w:tabs>
        <w:spacing w:before="207"/>
        <w:rPr>
          <w:b/>
          <w:sz w:val="24"/>
        </w:rPr>
      </w:pPr>
      <w:r>
        <w:rPr>
          <w:b/>
          <w:sz w:val="24"/>
        </w:rPr>
        <w:t>Designation</w:t>
      </w:r>
      <w:r>
        <w:rPr>
          <w:b/>
          <w:spacing w:val="-3"/>
          <w:sz w:val="24"/>
        </w:rPr>
        <w:t xml:space="preserve"> </w:t>
      </w:r>
      <w:r>
        <w:rPr>
          <w:b/>
          <w:sz w:val="24"/>
        </w:rPr>
        <w:t>of</w:t>
      </w:r>
      <w:r>
        <w:rPr>
          <w:b/>
          <w:spacing w:val="-4"/>
          <w:sz w:val="24"/>
        </w:rPr>
        <w:t xml:space="preserve"> </w:t>
      </w:r>
      <w:r>
        <w:rPr>
          <w:b/>
          <w:sz w:val="24"/>
        </w:rPr>
        <w:t>CoC,</w:t>
      </w:r>
      <w:r>
        <w:rPr>
          <w:b/>
          <w:spacing w:val="-4"/>
          <w:sz w:val="24"/>
        </w:rPr>
        <w:t xml:space="preserve"> </w:t>
      </w:r>
      <w:r>
        <w:rPr>
          <w:b/>
          <w:sz w:val="24"/>
        </w:rPr>
        <w:t>Collaborative</w:t>
      </w:r>
      <w:r>
        <w:rPr>
          <w:b/>
          <w:spacing w:val="-4"/>
          <w:sz w:val="24"/>
        </w:rPr>
        <w:t xml:space="preserve"> </w:t>
      </w:r>
      <w:r>
        <w:rPr>
          <w:b/>
          <w:sz w:val="24"/>
        </w:rPr>
        <w:t>Applicant</w:t>
      </w:r>
      <w:r>
        <w:rPr>
          <w:b/>
          <w:spacing w:val="-3"/>
          <w:sz w:val="24"/>
        </w:rPr>
        <w:t xml:space="preserve"> </w:t>
      </w:r>
      <w:r>
        <w:rPr>
          <w:b/>
          <w:sz w:val="24"/>
        </w:rPr>
        <w:t>and</w:t>
      </w:r>
      <w:r>
        <w:rPr>
          <w:b/>
          <w:spacing w:val="-2"/>
          <w:sz w:val="24"/>
        </w:rPr>
        <w:t xml:space="preserve"> </w:t>
      </w:r>
      <w:r>
        <w:rPr>
          <w:b/>
          <w:sz w:val="24"/>
        </w:rPr>
        <w:t>HMIS</w:t>
      </w:r>
      <w:r>
        <w:rPr>
          <w:b/>
          <w:spacing w:val="-1"/>
          <w:sz w:val="24"/>
        </w:rPr>
        <w:t xml:space="preserve"> </w:t>
      </w:r>
      <w:r>
        <w:rPr>
          <w:b/>
          <w:spacing w:val="-4"/>
          <w:sz w:val="24"/>
        </w:rPr>
        <w:t>Lead</w:t>
      </w:r>
    </w:p>
    <w:p w14:paraId="5897B732" w14:textId="77777777" w:rsidR="00D21C7B" w:rsidRDefault="00D21C7B">
      <w:pPr>
        <w:pStyle w:val="BodyText"/>
        <w:spacing w:before="10"/>
        <w:rPr>
          <w:b/>
          <w:sz w:val="21"/>
        </w:rPr>
      </w:pPr>
    </w:p>
    <w:p w14:paraId="4F5BE6C9" w14:textId="77777777" w:rsidR="00D21C7B" w:rsidRDefault="00000000">
      <w:pPr>
        <w:pStyle w:val="BodyText"/>
        <w:ind w:left="460" w:right="173"/>
        <w:jc w:val="both"/>
      </w:pPr>
      <w:r>
        <w:t>The Miami-Dade County Homeless Trust (“Homeless Trust” or “Trust”) shall serve as the Continuum of Care (“CoC”) for Miami-Dade County in accordance with the Homeless Emergency</w:t>
      </w:r>
      <w:r>
        <w:rPr>
          <w:spacing w:val="-5"/>
        </w:rPr>
        <w:t xml:space="preserve"> </w:t>
      </w:r>
      <w:r>
        <w:t>Assistance</w:t>
      </w:r>
      <w:r>
        <w:rPr>
          <w:spacing w:val="-3"/>
        </w:rPr>
        <w:t xml:space="preserve"> </w:t>
      </w:r>
      <w:r>
        <w:t>and</w:t>
      </w:r>
      <w:r>
        <w:rPr>
          <w:spacing w:val="-2"/>
        </w:rPr>
        <w:t xml:space="preserve"> </w:t>
      </w:r>
      <w:r>
        <w:t>Rapid</w:t>
      </w:r>
      <w:r>
        <w:rPr>
          <w:spacing w:val="-3"/>
        </w:rPr>
        <w:t xml:space="preserve"> </w:t>
      </w:r>
      <w:r>
        <w:t>Transition</w:t>
      </w:r>
      <w:r>
        <w:rPr>
          <w:spacing w:val="-3"/>
        </w:rPr>
        <w:t xml:space="preserve"> </w:t>
      </w:r>
      <w:r>
        <w:t>to</w:t>
      </w:r>
      <w:r>
        <w:rPr>
          <w:spacing w:val="-5"/>
        </w:rPr>
        <w:t xml:space="preserve"> </w:t>
      </w:r>
      <w:r>
        <w:t>Housing</w:t>
      </w:r>
      <w:r>
        <w:rPr>
          <w:spacing w:val="-3"/>
        </w:rPr>
        <w:t xml:space="preserve"> </w:t>
      </w:r>
      <w:r>
        <w:t>(“HEARTH”)</w:t>
      </w:r>
      <w:r>
        <w:rPr>
          <w:spacing w:val="-4"/>
        </w:rPr>
        <w:t xml:space="preserve"> </w:t>
      </w:r>
      <w:r>
        <w:t>Act.</w:t>
      </w:r>
      <w:r>
        <w:rPr>
          <w:spacing w:val="-6"/>
        </w:rPr>
        <w:t xml:space="preserve"> </w:t>
      </w:r>
      <w:r>
        <w:t>The</w:t>
      </w:r>
      <w:r>
        <w:rPr>
          <w:spacing w:val="-3"/>
        </w:rPr>
        <w:t xml:space="preserve"> </w:t>
      </w:r>
      <w:r>
        <w:t>Homeless</w:t>
      </w:r>
      <w:r>
        <w:rPr>
          <w:spacing w:val="-5"/>
        </w:rPr>
        <w:t xml:space="preserve"> </w:t>
      </w:r>
      <w:r>
        <w:t>Trust is the Collaborative Applicant for the purposes of HEARTH and the designated Homeless Management</w:t>
      </w:r>
      <w:r>
        <w:rPr>
          <w:spacing w:val="-6"/>
        </w:rPr>
        <w:t xml:space="preserve"> </w:t>
      </w:r>
      <w:r>
        <w:t>Information</w:t>
      </w:r>
      <w:r>
        <w:rPr>
          <w:spacing w:val="-5"/>
        </w:rPr>
        <w:t xml:space="preserve"> </w:t>
      </w:r>
      <w:r>
        <w:t>Systems</w:t>
      </w:r>
      <w:r>
        <w:rPr>
          <w:spacing w:val="-5"/>
        </w:rPr>
        <w:t xml:space="preserve"> </w:t>
      </w:r>
      <w:r>
        <w:t>(HMIS)</w:t>
      </w:r>
      <w:r>
        <w:rPr>
          <w:spacing w:val="-4"/>
        </w:rPr>
        <w:t xml:space="preserve"> </w:t>
      </w:r>
      <w:r>
        <w:t>Lead</w:t>
      </w:r>
      <w:r>
        <w:rPr>
          <w:spacing w:val="-5"/>
        </w:rPr>
        <w:t xml:space="preserve"> </w:t>
      </w:r>
      <w:r>
        <w:t>for</w:t>
      </w:r>
      <w:r>
        <w:rPr>
          <w:spacing w:val="-4"/>
        </w:rPr>
        <w:t xml:space="preserve"> </w:t>
      </w:r>
      <w:r>
        <w:t>the</w:t>
      </w:r>
      <w:r>
        <w:rPr>
          <w:spacing w:val="-5"/>
        </w:rPr>
        <w:t xml:space="preserve"> </w:t>
      </w:r>
      <w:r>
        <w:t>CoC’s</w:t>
      </w:r>
      <w:r>
        <w:rPr>
          <w:spacing w:val="-5"/>
        </w:rPr>
        <w:t xml:space="preserve"> </w:t>
      </w:r>
      <w:r>
        <w:t>geographic</w:t>
      </w:r>
      <w:r>
        <w:rPr>
          <w:spacing w:val="-5"/>
        </w:rPr>
        <w:t xml:space="preserve"> </w:t>
      </w:r>
      <w:r>
        <w:t>area.</w:t>
      </w:r>
      <w:r>
        <w:rPr>
          <w:spacing w:val="-3"/>
        </w:rPr>
        <w:t xml:space="preserve"> </w:t>
      </w:r>
      <w:r>
        <w:t>The</w:t>
      </w:r>
      <w:r>
        <w:rPr>
          <w:spacing w:val="-5"/>
        </w:rPr>
        <w:t xml:space="preserve"> </w:t>
      </w:r>
      <w:r>
        <w:t>Homeless Trust is the state of Florida designated Lead Agency for the CoC.</w:t>
      </w:r>
    </w:p>
    <w:p w14:paraId="13B17CE5" w14:textId="77777777" w:rsidR="00D21C7B" w:rsidRDefault="00D21C7B">
      <w:pPr>
        <w:pStyle w:val="BodyText"/>
        <w:spacing w:before="1"/>
      </w:pPr>
    </w:p>
    <w:p w14:paraId="1B1128CC" w14:textId="77777777" w:rsidR="00D21C7B" w:rsidRDefault="00000000">
      <w:pPr>
        <w:pStyle w:val="BodyText"/>
        <w:ind w:left="460" w:right="173"/>
        <w:jc w:val="both"/>
      </w:pPr>
      <w:r>
        <w:t>Through adoption of Miami-Dade County Ordinance No. 94-66 (Ord. No. 94-66), the Miami- Dade County Board of County Commissioners (“BCC “) created the Homeless Trust and empowered the Trust’s Board to coordinate and oversee implementation of the Miami-Dade County Community Homeless Plan: Priority Home (“CoC Plan”), which establishes the vision, goals and strategies to end homelessness. The Homeless Trust Board’s duties and responsibilities include administration of local Food &amp; Beverage tax proceeds dedicated to serving homeless to assist persons who have become or are about to become homeless in accordance with the Plan.</w:t>
      </w:r>
    </w:p>
    <w:p w14:paraId="7C56D826" w14:textId="77777777" w:rsidR="00D21C7B" w:rsidRDefault="00D21C7B">
      <w:pPr>
        <w:pStyle w:val="BodyText"/>
        <w:spacing w:before="1"/>
      </w:pPr>
    </w:p>
    <w:p w14:paraId="2AAF12EE" w14:textId="77777777" w:rsidR="00D21C7B" w:rsidRDefault="00000000">
      <w:pPr>
        <w:pStyle w:val="BodyText"/>
        <w:ind w:left="460" w:right="173"/>
        <w:jc w:val="both"/>
      </w:pPr>
      <w:r>
        <w:t>The Homeless</w:t>
      </w:r>
      <w:r>
        <w:rPr>
          <w:spacing w:val="-3"/>
        </w:rPr>
        <w:t xml:space="preserve"> </w:t>
      </w:r>
      <w:r>
        <w:t>Trust</w:t>
      </w:r>
      <w:r>
        <w:rPr>
          <w:spacing w:val="-1"/>
        </w:rPr>
        <w:t xml:space="preserve"> </w:t>
      </w:r>
      <w:r>
        <w:t>is</w:t>
      </w:r>
      <w:r>
        <w:rPr>
          <w:spacing w:val="-2"/>
        </w:rPr>
        <w:t xml:space="preserve"> </w:t>
      </w:r>
      <w:r>
        <w:t>an agency</w:t>
      </w:r>
      <w:r>
        <w:rPr>
          <w:spacing w:val="-1"/>
        </w:rPr>
        <w:t xml:space="preserve"> </w:t>
      </w:r>
      <w:r>
        <w:t>of</w:t>
      </w:r>
      <w:r>
        <w:rPr>
          <w:spacing w:val="-1"/>
        </w:rPr>
        <w:t xml:space="preserve"> </w:t>
      </w:r>
      <w:r>
        <w:t>Miami-Dade</w:t>
      </w:r>
      <w:r>
        <w:rPr>
          <w:spacing w:val="-5"/>
        </w:rPr>
        <w:t xml:space="preserve"> </w:t>
      </w:r>
      <w:r>
        <w:t>County and</w:t>
      </w:r>
      <w:r>
        <w:rPr>
          <w:spacing w:val="-3"/>
        </w:rPr>
        <w:t xml:space="preserve"> </w:t>
      </w:r>
      <w:r>
        <w:t>staffs,</w:t>
      </w:r>
      <w:r>
        <w:rPr>
          <w:spacing w:val="-1"/>
        </w:rPr>
        <w:t xml:space="preserve"> </w:t>
      </w:r>
      <w:r>
        <w:t>receives,</w:t>
      </w:r>
      <w:r>
        <w:rPr>
          <w:spacing w:val="-2"/>
        </w:rPr>
        <w:t xml:space="preserve"> </w:t>
      </w:r>
      <w:r>
        <w:t xml:space="preserve">and administers federal, state and other funds, budget activities and procurement on behalf of Miami-Dade </w:t>
      </w:r>
      <w:r>
        <w:rPr>
          <w:spacing w:val="-2"/>
        </w:rPr>
        <w:t>County.</w:t>
      </w:r>
    </w:p>
    <w:p w14:paraId="1976084F" w14:textId="77777777" w:rsidR="00D21C7B" w:rsidRDefault="00D21C7B">
      <w:pPr>
        <w:pStyle w:val="BodyText"/>
        <w:spacing w:before="11"/>
        <w:rPr>
          <w:sz w:val="21"/>
        </w:rPr>
      </w:pPr>
    </w:p>
    <w:p w14:paraId="60297BFD" w14:textId="77777777" w:rsidR="00D21C7B" w:rsidRDefault="00000000">
      <w:pPr>
        <w:pStyle w:val="Heading1"/>
        <w:numPr>
          <w:ilvl w:val="0"/>
          <w:numId w:val="4"/>
        </w:numPr>
        <w:tabs>
          <w:tab w:val="left" w:pos="461"/>
        </w:tabs>
        <w:spacing w:before="0"/>
      </w:pPr>
      <w:r>
        <w:t>Purpose</w:t>
      </w:r>
      <w:r>
        <w:rPr>
          <w:spacing w:val="1"/>
        </w:rPr>
        <w:t xml:space="preserve"> </w:t>
      </w:r>
      <w:r>
        <w:t xml:space="preserve">of </w:t>
      </w:r>
      <w:r>
        <w:rPr>
          <w:spacing w:val="-2"/>
        </w:rPr>
        <w:t>Charter</w:t>
      </w:r>
    </w:p>
    <w:p w14:paraId="32868914" w14:textId="77777777" w:rsidR="00D21C7B" w:rsidRDefault="00D21C7B">
      <w:pPr>
        <w:pStyle w:val="BodyText"/>
        <w:spacing w:before="1"/>
        <w:rPr>
          <w:b/>
        </w:rPr>
      </w:pPr>
    </w:p>
    <w:p w14:paraId="6E459AE1" w14:textId="77777777" w:rsidR="00D21C7B" w:rsidRDefault="00000000">
      <w:pPr>
        <w:pStyle w:val="BodyText"/>
        <w:ind w:left="460" w:right="216" w:hanging="10"/>
        <w:jc w:val="both"/>
      </w:pPr>
      <w:r>
        <w:t>This</w:t>
      </w:r>
      <w:r>
        <w:rPr>
          <w:spacing w:val="-13"/>
        </w:rPr>
        <w:t xml:space="preserve"> </w:t>
      </w:r>
      <w:r>
        <w:t>governance</w:t>
      </w:r>
      <w:r>
        <w:rPr>
          <w:spacing w:val="-14"/>
        </w:rPr>
        <w:t xml:space="preserve"> </w:t>
      </w:r>
      <w:r>
        <w:t>charter</w:t>
      </w:r>
      <w:r>
        <w:rPr>
          <w:spacing w:val="-13"/>
        </w:rPr>
        <w:t xml:space="preserve"> </w:t>
      </w:r>
      <w:r>
        <w:t>is</w:t>
      </w:r>
      <w:r>
        <w:rPr>
          <w:spacing w:val="-12"/>
        </w:rPr>
        <w:t xml:space="preserve"> </w:t>
      </w:r>
      <w:r>
        <w:t>adopted</w:t>
      </w:r>
      <w:r>
        <w:rPr>
          <w:spacing w:val="-14"/>
        </w:rPr>
        <w:t xml:space="preserve"> </w:t>
      </w:r>
      <w:r>
        <w:t>by</w:t>
      </w:r>
      <w:r>
        <w:rPr>
          <w:spacing w:val="-14"/>
        </w:rPr>
        <w:t xml:space="preserve"> </w:t>
      </w:r>
      <w:r>
        <w:t>the</w:t>
      </w:r>
      <w:r>
        <w:rPr>
          <w:spacing w:val="-13"/>
        </w:rPr>
        <w:t xml:space="preserve"> </w:t>
      </w:r>
      <w:r>
        <w:t>Trust</w:t>
      </w:r>
      <w:r>
        <w:rPr>
          <w:spacing w:val="-13"/>
        </w:rPr>
        <w:t xml:space="preserve"> </w:t>
      </w:r>
      <w:r>
        <w:t>Board</w:t>
      </w:r>
      <w:r>
        <w:rPr>
          <w:spacing w:val="-11"/>
        </w:rPr>
        <w:t xml:space="preserve"> </w:t>
      </w:r>
      <w:r>
        <w:t>as</w:t>
      </w:r>
      <w:r>
        <w:rPr>
          <w:spacing w:val="-13"/>
        </w:rPr>
        <w:t xml:space="preserve"> </w:t>
      </w:r>
      <w:r>
        <w:t>the</w:t>
      </w:r>
      <w:r>
        <w:rPr>
          <w:spacing w:val="-16"/>
        </w:rPr>
        <w:t xml:space="preserve"> </w:t>
      </w:r>
      <w:r>
        <w:t>Miami-Dade</w:t>
      </w:r>
      <w:r>
        <w:rPr>
          <w:spacing w:val="-15"/>
        </w:rPr>
        <w:t xml:space="preserve"> </w:t>
      </w:r>
      <w:r>
        <w:t>CoC</w:t>
      </w:r>
      <w:r>
        <w:rPr>
          <w:spacing w:val="-12"/>
        </w:rPr>
        <w:t xml:space="preserve"> </w:t>
      </w:r>
      <w:r>
        <w:t>and</w:t>
      </w:r>
      <w:r>
        <w:rPr>
          <w:spacing w:val="-12"/>
        </w:rPr>
        <w:t xml:space="preserve"> </w:t>
      </w:r>
      <w:r>
        <w:t>designated HMIS Lead to establish procedures and policies to comply with 24 CFR Part 578, subpart B. The Charter shall be reviewed, updated as needed and affirmed annually by the Trust Board.</w:t>
      </w:r>
    </w:p>
    <w:p w14:paraId="7F53A90A" w14:textId="77777777" w:rsidR="00D21C7B" w:rsidRDefault="00D21C7B">
      <w:pPr>
        <w:pStyle w:val="BodyText"/>
        <w:spacing w:before="10"/>
        <w:rPr>
          <w:sz w:val="21"/>
        </w:rPr>
      </w:pPr>
    </w:p>
    <w:p w14:paraId="4788D5D9" w14:textId="77777777" w:rsidR="00D21C7B" w:rsidRDefault="00000000">
      <w:pPr>
        <w:pStyle w:val="BodyText"/>
        <w:ind w:left="460" w:right="216" w:hanging="10"/>
        <w:jc w:val="both"/>
      </w:pPr>
      <w:r>
        <w:t>At</w:t>
      </w:r>
      <w:r>
        <w:rPr>
          <w:spacing w:val="-5"/>
        </w:rPr>
        <w:t xml:space="preserve"> </w:t>
      </w:r>
      <w:r>
        <w:t>all</w:t>
      </w:r>
      <w:r>
        <w:rPr>
          <w:spacing w:val="-10"/>
        </w:rPr>
        <w:t xml:space="preserve"> </w:t>
      </w:r>
      <w:r>
        <w:t>times,</w:t>
      </w:r>
      <w:r>
        <w:rPr>
          <w:spacing w:val="-8"/>
        </w:rPr>
        <w:t xml:space="preserve"> </w:t>
      </w:r>
      <w:r>
        <w:t>the</w:t>
      </w:r>
      <w:r>
        <w:rPr>
          <w:spacing w:val="-9"/>
        </w:rPr>
        <w:t xml:space="preserve"> </w:t>
      </w:r>
      <w:r>
        <w:t>Trust</w:t>
      </w:r>
      <w:r>
        <w:rPr>
          <w:spacing w:val="-7"/>
        </w:rPr>
        <w:t xml:space="preserve"> </w:t>
      </w:r>
      <w:r>
        <w:t>and</w:t>
      </w:r>
      <w:r>
        <w:rPr>
          <w:spacing w:val="-6"/>
        </w:rPr>
        <w:t xml:space="preserve"> </w:t>
      </w:r>
      <w:r>
        <w:t>its</w:t>
      </w:r>
      <w:r>
        <w:rPr>
          <w:spacing w:val="-8"/>
        </w:rPr>
        <w:t xml:space="preserve"> </w:t>
      </w:r>
      <w:r>
        <w:t>Board</w:t>
      </w:r>
      <w:r>
        <w:rPr>
          <w:spacing w:val="-11"/>
        </w:rPr>
        <w:t xml:space="preserve"> </w:t>
      </w:r>
      <w:r>
        <w:t>must</w:t>
      </w:r>
      <w:r>
        <w:rPr>
          <w:spacing w:val="-8"/>
        </w:rPr>
        <w:t xml:space="preserve"> </w:t>
      </w:r>
      <w:r>
        <w:t>comply</w:t>
      </w:r>
      <w:r>
        <w:rPr>
          <w:spacing w:val="-11"/>
        </w:rPr>
        <w:t xml:space="preserve"> </w:t>
      </w:r>
      <w:r>
        <w:t>with</w:t>
      </w:r>
      <w:r>
        <w:rPr>
          <w:spacing w:val="-6"/>
        </w:rPr>
        <w:t xml:space="preserve"> </w:t>
      </w:r>
      <w:r>
        <w:t>Ord.</w:t>
      </w:r>
      <w:r>
        <w:rPr>
          <w:spacing w:val="-7"/>
        </w:rPr>
        <w:t xml:space="preserve"> </w:t>
      </w:r>
      <w:r>
        <w:t>No.</w:t>
      </w:r>
      <w:r>
        <w:rPr>
          <w:spacing w:val="-5"/>
        </w:rPr>
        <w:t xml:space="preserve"> </w:t>
      </w:r>
      <w:r>
        <w:t>94-66</w:t>
      </w:r>
      <w:r>
        <w:rPr>
          <w:spacing w:val="-9"/>
        </w:rPr>
        <w:t xml:space="preserve"> </w:t>
      </w:r>
      <w:r>
        <w:t>and</w:t>
      </w:r>
      <w:r>
        <w:rPr>
          <w:spacing w:val="-9"/>
        </w:rPr>
        <w:t xml:space="preserve"> </w:t>
      </w:r>
      <w:r>
        <w:t>the</w:t>
      </w:r>
      <w:r>
        <w:rPr>
          <w:spacing w:val="-7"/>
        </w:rPr>
        <w:t xml:space="preserve"> </w:t>
      </w:r>
      <w:r>
        <w:t>Trust</w:t>
      </w:r>
      <w:r>
        <w:rPr>
          <w:spacing w:val="-7"/>
        </w:rPr>
        <w:t xml:space="preserve"> </w:t>
      </w:r>
      <w:r>
        <w:t>Board’s</w:t>
      </w:r>
      <w:r>
        <w:rPr>
          <w:spacing w:val="-8"/>
        </w:rPr>
        <w:t xml:space="preserve"> </w:t>
      </w:r>
      <w:r>
        <w:t>By- Laws, as</w:t>
      </w:r>
      <w:r>
        <w:rPr>
          <w:spacing w:val="-2"/>
        </w:rPr>
        <w:t xml:space="preserve"> </w:t>
      </w:r>
      <w:r>
        <w:t>may</w:t>
      </w:r>
      <w:r>
        <w:rPr>
          <w:spacing w:val="-2"/>
        </w:rPr>
        <w:t xml:space="preserve"> </w:t>
      </w:r>
      <w:r>
        <w:t>be amended, which have</w:t>
      </w:r>
      <w:r>
        <w:rPr>
          <w:spacing w:val="-2"/>
        </w:rPr>
        <w:t xml:space="preserve"> </w:t>
      </w:r>
      <w:r>
        <w:t>been adopted in accordance with</w:t>
      </w:r>
      <w:r>
        <w:rPr>
          <w:spacing w:val="-2"/>
        </w:rPr>
        <w:t xml:space="preserve"> </w:t>
      </w:r>
      <w:r>
        <w:t>the requirements</w:t>
      </w:r>
      <w:r>
        <w:rPr>
          <w:spacing w:val="-2"/>
        </w:rPr>
        <w:t xml:space="preserve"> </w:t>
      </w:r>
      <w:r>
        <w:t>of Ord. No. 94-66.</w:t>
      </w:r>
    </w:p>
    <w:p w14:paraId="6780D15A" w14:textId="77777777" w:rsidR="00D21C7B" w:rsidRDefault="00D21C7B">
      <w:pPr>
        <w:pStyle w:val="BodyText"/>
        <w:spacing w:before="1"/>
      </w:pPr>
    </w:p>
    <w:p w14:paraId="53EC5CA2" w14:textId="77777777" w:rsidR="00D21C7B" w:rsidRDefault="00000000">
      <w:pPr>
        <w:pStyle w:val="Heading1"/>
        <w:numPr>
          <w:ilvl w:val="0"/>
          <w:numId w:val="4"/>
        </w:numPr>
        <w:tabs>
          <w:tab w:val="left" w:pos="461"/>
        </w:tabs>
      </w:pPr>
      <w:r>
        <w:t>CoC</w:t>
      </w:r>
      <w:r>
        <w:rPr>
          <w:spacing w:val="-5"/>
        </w:rPr>
        <w:t xml:space="preserve"> </w:t>
      </w:r>
      <w:r>
        <w:t>Board</w:t>
      </w:r>
      <w:r>
        <w:rPr>
          <w:spacing w:val="-4"/>
        </w:rPr>
        <w:t xml:space="preserve"> </w:t>
      </w:r>
      <w:r>
        <w:t>Membership,</w:t>
      </w:r>
      <w:r>
        <w:rPr>
          <w:spacing w:val="-5"/>
        </w:rPr>
        <w:t xml:space="preserve"> </w:t>
      </w:r>
      <w:r>
        <w:t>Processes</w:t>
      </w:r>
      <w:r>
        <w:rPr>
          <w:spacing w:val="-6"/>
        </w:rPr>
        <w:t xml:space="preserve"> </w:t>
      </w:r>
      <w:r>
        <w:t>and</w:t>
      </w:r>
      <w:r>
        <w:rPr>
          <w:spacing w:val="-5"/>
        </w:rPr>
        <w:t xml:space="preserve"> </w:t>
      </w:r>
      <w:r>
        <w:rPr>
          <w:spacing w:val="-2"/>
        </w:rPr>
        <w:t>Structure</w:t>
      </w:r>
    </w:p>
    <w:p w14:paraId="2DAAA51E" w14:textId="77777777" w:rsidR="00D21C7B" w:rsidRDefault="00D21C7B">
      <w:pPr>
        <w:pStyle w:val="BodyText"/>
        <w:spacing w:before="10"/>
        <w:rPr>
          <w:b/>
          <w:sz w:val="21"/>
        </w:rPr>
      </w:pPr>
    </w:p>
    <w:p w14:paraId="068D49D1" w14:textId="77777777" w:rsidR="00D21C7B" w:rsidRDefault="00000000">
      <w:pPr>
        <w:pStyle w:val="BodyText"/>
        <w:ind w:left="551" w:right="171"/>
        <w:jc w:val="both"/>
      </w:pPr>
      <w:r>
        <w:t>In accordance with the HEARTH Act, the membership of the CoC shall be representative of relevant organizations and projects serving persons who are homeless and shall include one or</w:t>
      </w:r>
      <w:r>
        <w:rPr>
          <w:spacing w:val="-13"/>
        </w:rPr>
        <w:t xml:space="preserve"> </w:t>
      </w:r>
      <w:r>
        <w:t>more</w:t>
      </w:r>
      <w:r>
        <w:rPr>
          <w:spacing w:val="-13"/>
        </w:rPr>
        <w:t xml:space="preserve"> </w:t>
      </w:r>
      <w:r>
        <w:t>persons</w:t>
      </w:r>
      <w:r>
        <w:rPr>
          <w:spacing w:val="-13"/>
        </w:rPr>
        <w:t xml:space="preserve"> </w:t>
      </w:r>
      <w:r>
        <w:t>who</w:t>
      </w:r>
      <w:r>
        <w:rPr>
          <w:spacing w:val="-14"/>
        </w:rPr>
        <w:t xml:space="preserve"> </w:t>
      </w:r>
      <w:r>
        <w:t>are</w:t>
      </w:r>
      <w:r>
        <w:rPr>
          <w:spacing w:val="-15"/>
        </w:rPr>
        <w:t xml:space="preserve"> </w:t>
      </w:r>
      <w:r>
        <w:t>homeless</w:t>
      </w:r>
      <w:r>
        <w:rPr>
          <w:spacing w:val="-14"/>
        </w:rPr>
        <w:t xml:space="preserve"> </w:t>
      </w:r>
      <w:r>
        <w:t>or</w:t>
      </w:r>
      <w:r>
        <w:rPr>
          <w:spacing w:val="-15"/>
        </w:rPr>
        <w:t xml:space="preserve"> </w:t>
      </w:r>
      <w:r>
        <w:t>formerly</w:t>
      </w:r>
      <w:r>
        <w:rPr>
          <w:spacing w:val="-13"/>
        </w:rPr>
        <w:t xml:space="preserve"> </w:t>
      </w:r>
      <w:r>
        <w:t>homeless.</w:t>
      </w:r>
      <w:r>
        <w:rPr>
          <w:spacing w:val="-12"/>
        </w:rPr>
        <w:t xml:space="preserve"> </w:t>
      </w:r>
      <w:r>
        <w:t>The</w:t>
      </w:r>
      <w:r>
        <w:rPr>
          <w:spacing w:val="-16"/>
        </w:rPr>
        <w:t xml:space="preserve"> </w:t>
      </w:r>
      <w:r>
        <w:t>voting</w:t>
      </w:r>
      <w:r>
        <w:rPr>
          <w:spacing w:val="-15"/>
        </w:rPr>
        <w:t xml:space="preserve"> </w:t>
      </w:r>
      <w:r>
        <w:t>membership</w:t>
      </w:r>
      <w:r>
        <w:rPr>
          <w:spacing w:val="-13"/>
        </w:rPr>
        <w:t xml:space="preserve"> </w:t>
      </w:r>
      <w:r>
        <w:t>of</w:t>
      </w:r>
      <w:r>
        <w:rPr>
          <w:spacing w:val="-15"/>
        </w:rPr>
        <w:t xml:space="preserve"> </w:t>
      </w:r>
      <w:r>
        <w:t>the</w:t>
      </w:r>
      <w:r>
        <w:rPr>
          <w:spacing w:val="-14"/>
        </w:rPr>
        <w:t xml:space="preserve"> </w:t>
      </w:r>
      <w:r>
        <w:t>Board of Directors shall be ethnically, racially and gender balanced.</w:t>
      </w:r>
    </w:p>
    <w:p w14:paraId="75558933" w14:textId="77777777" w:rsidR="00D21C7B" w:rsidRDefault="00D21C7B">
      <w:pPr>
        <w:pStyle w:val="BodyText"/>
        <w:spacing w:before="11"/>
        <w:rPr>
          <w:sz w:val="21"/>
        </w:rPr>
      </w:pPr>
    </w:p>
    <w:p w14:paraId="6D7D6528" w14:textId="77777777" w:rsidR="00D21C7B" w:rsidRDefault="00000000">
      <w:pPr>
        <w:pStyle w:val="Heading2"/>
        <w:numPr>
          <w:ilvl w:val="1"/>
          <w:numId w:val="4"/>
        </w:numPr>
        <w:tabs>
          <w:tab w:val="left" w:pos="912"/>
        </w:tabs>
        <w:ind w:hanging="361"/>
        <w:jc w:val="left"/>
      </w:pPr>
      <w:r>
        <w:t>Membership</w:t>
      </w:r>
      <w:r>
        <w:rPr>
          <w:spacing w:val="-9"/>
        </w:rPr>
        <w:t xml:space="preserve"> </w:t>
      </w:r>
      <w:r>
        <w:t>and</w:t>
      </w:r>
      <w:r>
        <w:rPr>
          <w:spacing w:val="-7"/>
        </w:rPr>
        <w:t xml:space="preserve"> </w:t>
      </w:r>
      <w:r>
        <w:t>Selection</w:t>
      </w:r>
      <w:r>
        <w:rPr>
          <w:spacing w:val="-9"/>
        </w:rPr>
        <w:t xml:space="preserve"> </w:t>
      </w:r>
      <w:r>
        <w:rPr>
          <w:spacing w:val="-2"/>
        </w:rPr>
        <w:t>Process</w:t>
      </w:r>
    </w:p>
    <w:p w14:paraId="7E9EA4A4" w14:textId="77777777" w:rsidR="00D21C7B" w:rsidRDefault="00D21C7B">
      <w:pPr>
        <w:pStyle w:val="BodyText"/>
        <w:spacing w:before="1"/>
        <w:rPr>
          <w:b/>
        </w:rPr>
      </w:pPr>
    </w:p>
    <w:p w14:paraId="271F2430" w14:textId="77777777" w:rsidR="00D21C7B" w:rsidRDefault="00000000">
      <w:pPr>
        <w:pStyle w:val="ListParagraph"/>
        <w:numPr>
          <w:ilvl w:val="2"/>
          <w:numId w:val="4"/>
        </w:numPr>
        <w:tabs>
          <w:tab w:val="left" w:pos="1272"/>
        </w:tabs>
        <w:ind w:hanging="361"/>
        <w:rPr>
          <w:b/>
        </w:rPr>
      </w:pPr>
      <w:r>
        <w:rPr>
          <w:b/>
          <w:spacing w:val="-2"/>
        </w:rPr>
        <w:t>Membership</w:t>
      </w:r>
    </w:p>
    <w:p w14:paraId="70BBFB9C" w14:textId="77777777" w:rsidR="00D21C7B" w:rsidRDefault="00D21C7B">
      <w:pPr>
        <w:pStyle w:val="BodyText"/>
        <w:rPr>
          <w:b/>
        </w:rPr>
      </w:pPr>
    </w:p>
    <w:p w14:paraId="76B07605" w14:textId="77777777" w:rsidR="00D21C7B" w:rsidRDefault="00000000">
      <w:pPr>
        <w:pStyle w:val="BodyText"/>
        <w:ind w:left="1271" w:right="173"/>
        <w:jc w:val="both"/>
      </w:pPr>
      <w:r>
        <w:t>By adoption</w:t>
      </w:r>
      <w:r>
        <w:rPr>
          <w:spacing w:val="-1"/>
        </w:rPr>
        <w:t xml:space="preserve"> </w:t>
      </w:r>
      <w:r>
        <w:t>of</w:t>
      </w:r>
      <w:r>
        <w:rPr>
          <w:spacing w:val="-1"/>
        </w:rPr>
        <w:t xml:space="preserve"> </w:t>
      </w:r>
      <w:r>
        <w:t>Ord.</w:t>
      </w:r>
      <w:r>
        <w:rPr>
          <w:spacing w:val="-2"/>
        </w:rPr>
        <w:t xml:space="preserve"> </w:t>
      </w:r>
      <w:r>
        <w:t>No.</w:t>
      </w:r>
      <w:r>
        <w:rPr>
          <w:spacing w:val="-1"/>
        </w:rPr>
        <w:t xml:space="preserve"> </w:t>
      </w:r>
      <w:r>
        <w:t>94-66,</w:t>
      </w:r>
      <w:r>
        <w:rPr>
          <w:spacing w:val="-4"/>
        </w:rPr>
        <w:t xml:space="preserve"> </w:t>
      </w:r>
      <w:r>
        <w:t>the</w:t>
      </w:r>
      <w:r>
        <w:rPr>
          <w:spacing w:val="-3"/>
        </w:rPr>
        <w:t xml:space="preserve"> </w:t>
      </w:r>
      <w:r>
        <w:t>BCC</w:t>
      </w:r>
      <w:r>
        <w:rPr>
          <w:spacing w:val="-1"/>
        </w:rPr>
        <w:t xml:space="preserve"> </w:t>
      </w:r>
      <w:r>
        <w:t>established</w:t>
      </w:r>
      <w:r>
        <w:rPr>
          <w:spacing w:val="-3"/>
        </w:rPr>
        <w:t xml:space="preserve"> </w:t>
      </w:r>
      <w:r>
        <w:t>the</w:t>
      </w:r>
      <w:r>
        <w:rPr>
          <w:spacing w:val="-2"/>
        </w:rPr>
        <w:t xml:space="preserve"> </w:t>
      </w:r>
      <w:r>
        <w:t>membership</w:t>
      </w:r>
      <w:r>
        <w:rPr>
          <w:spacing w:val="-3"/>
        </w:rPr>
        <w:t xml:space="preserve"> </w:t>
      </w:r>
      <w:r>
        <w:t>of,</w:t>
      </w:r>
      <w:r>
        <w:rPr>
          <w:spacing w:val="-1"/>
        </w:rPr>
        <w:t xml:space="preserve"> </w:t>
      </w:r>
      <w:r>
        <w:t>and</w:t>
      </w:r>
      <w:r>
        <w:rPr>
          <w:spacing w:val="-1"/>
        </w:rPr>
        <w:t xml:space="preserve"> </w:t>
      </w:r>
      <w:r>
        <w:t>selection process</w:t>
      </w:r>
      <w:r>
        <w:rPr>
          <w:spacing w:val="-10"/>
        </w:rPr>
        <w:t xml:space="preserve"> </w:t>
      </w:r>
      <w:r>
        <w:t>for,</w:t>
      </w:r>
      <w:r>
        <w:rPr>
          <w:spacing w:val="-8"/>
        </w:rPr>
        <w:t xml:space="preserve"> </w:t>
      </w:r>
      <w:r>
        <w:t>the</w:t>
      </w:r>
      <w:r>
        <w:rPr>
          <w:spacing w:val="-10"/>
        </w:rPr>
        <w:t xml:space="preserve"> </w:t>
      </w:r>
      <w:r>
        <w:t>Trust</w:t>
      </w:r>
      <w:r>
        <w:rPr>
          <w:spacing w:val="-9"/>
        </w:rPr>
        <w:t xml:space="preserve"> </w:t>
      </w:r>
      <w:r>
        <w:t>Board.</w:t>
      </w:r>
      <w:r>
        <w:rPr>
          <w:spacing w:val="-8"/>
        </w:rPr>
        <w:t xml:space="preserve"> </w:t>
      </w:r>
      <w:r>
        <w:t>The</w:t>
      </w:r>
      <w:r>
        <w:rPr>
          <w:spacing w:val="-7"/>
        </w:rPr>
        <w:t xml:space="preserve"> </w:t>
      </w:r>
      <w:r>
        <w:t>Trust</w:t>
      </w:r>
      <w:r>
        <w:rPr>
          <w:spacing w:val="-6"/>
        </w:rPr>
        <w:t xml:space="preserve"> </w:t>
      </w:r>
      <w:r>
        <w:t>Board</w:t>
      </w:r>
      <w:r>
        <w:rPr>
          <w:spacing w:val="-7"/>
        </w:rPr>
        <w:t xml:space="preserve"> </w:t>
      </w:r>
      <w:r>
        <w:t>is</w:t>
      </w:r>
      <w:r>
        <w:rPr>
          <w:spacing w:val="-9"/>
        </w:rPr>
        <w:t xml:space="preserve"> </w:t>
      </w:r>
      <w:r>
        <w:t>composed</w:t>
      </w:r>
      <w:r>
        <w:rPr>
          <w:spacing w:val="-10"/>
        </w:rPr>
        <w:t xml:space="preserve"> </w:t>
      </w:r>
      <w:r>
        <w:t>of</w:t>
      </w:r>
      <w:r>
        <w:rPr>
          <w:spacing w:val="-8"/>
        </w:rPr>
        <w:t xml:space="preserve"> </w:t>
      </w:r>
      <w:r>
        <w:t>twenty-seven</w:t>
      </w:r>
      <w:r>
        <w:rPr>
          <w:spacing w:val="-7"/>
        </w:rPr>
        <w:t xml:space="preserve"> </w:t>
      </w:r>
      <w:r>
        <w:t>(27)</w:t>
      </w:r>
      <w:r>
        <w:rPr>
          <w:spacing w:val="-9"/>
        </w:rPr>
        <w:t xml:space="preserve"> </w:t>
      </w:r>
      <w:r>
        <w:t>voting members as follows:</w:t>
      </w:r>
    </w:p>
    <w:p w14:paraId="6AACA2D0" w14:textId="77777777" w:rsidR="00D21C7B" w:rsidRDefault="00D21C7B">
      <w:pPr>
        <w:jc w:val="both"/>
        <w:sectPr w:rsidR="00D21C7B">
          <w:pgSz w:w="12240" w:h="15840"/>
          <w:pgMar w:top="1360" w:right="1260" w:bottom="1300" w:left="1160" w:header="0" w:footer="1048" w:gutter="0"/>
          <w:cols w:space="720"/>
        </w:sectPr>
      </w:pPr>
    </w:p>
    <w:tbl>
      <w:tblPr>
        <w:tblW w:w="0" w:type="auto"/>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6918"/>
      </w:tblGrid>
      <w:tr w:rsidR="00D21C7B" w14:paraId="0279B0B8" w14:textId="77777777">
        <w:trPr>
          <w:trHeight w:val="690"/>
        </w:trPr>
        <w:tc>
          <w:tcPr>
            <w:tcW w:w="1334" w:type="dxa"/>
          </w:tcPr>
          <w:p w14:paraId="7BEEEF48" w14:textId="77777777" w:rsidR="00D21C7B" w:rsidRDefault="00000000">
            <w:pPr>
              <w:pStyle w:val="TableParagraph"/>
              <w:spacing w:line="230" w:lineRule="exact"/>
              <w:ind w:left="167" w:right="157"/>
              <w:jc w:val="center"/>
              <w:rPr>
                <w:b/>
                <w:sz w:val="20"/>
              </w:rPr>
            </w:pPr>
            <w:r>
              <w:rPr>
                <w:b/>
                <w:sz w:val="20"/>
              </w:rPr>
              <w:lastRenderedPageBreak/>
              <w:t>Number</w:t>
            </w:r>
            <w:r>
              <w:rPr>
                <w:b/>
                <w:spacing w:val="-14"/>
                <w:sz w:val="20"/>
              </w:rPr>
              <w:t xml:space="preserve"> </w:t>
            </w:r>
            <w:r>
              <w:rPr>
                <w:b/>
                <w:sz w:val="20"/>
              </w:rPr>
              <w:t xml:space="preserve">of </w:t>
            </w:r>
            <w:r>
              <w:rPr>
                <w:b/>
                <w:spacing w:val="-2"/>
                <w:sz w:val="20"/>
              </w:rPr>
              <w:t xml:space="preserve">Voting </w:t>
            </w:r>
            <w:r>
              <w:rPr>
                <w:b/>
                <w:spacing w:val="-4"/>
                <w:sz w:val="20"/>
              </w:rPr>
              <w:t>Seats</w:t>
            </w:r>
          </w:p>
        </w:tc>
        <w:tc>
          <w:tcPr>
            <w:tcW w:w="6918" w:type="dxa"/>
          </w:tcPr>
          <w:p w14:paraId="185EA8AD" w14:textId="77777777" w:rsidR="00D21C7B" w:rsidRDefault="00000000">
            <w:pPr>
              <w:pStyle w:val="TableParagraph"/>
              <w:ind w:left="1791"/>
              <w:rPr>
                <w:b/>
                <w:sz w:val="20"/>
              </w:rPr>
            </w:pPr>
            <w:r>
              <w:rPr>
                <w:b/>
                <w:sz w:val="20"/>
              </w:rPr>
              <w:t>Stakeholder</w:t>
            </w:r>
            <w:r>
              <w:rPr>
                <w:b/>
                <w:spacing w:val="-8"/>
                <w:sz w:val="20"/>
              </w:rPr>
              <w:t xml:space="preserve"> </w:t>
            </w:r>
            <w:r>
              <w:rPr>
                <w:b/>
                <w:sz w:val="20"/>
              </w:rPr>
              <w:t>and</w:t>
            </w:r>
            <w:r>
              <w:rPr>
                <w:b/>
                <w:spacing w:val="-10"/>
                <w:sz w:val="20"/>
              </w:rPr>
              <w:t xml:space="preserve"> </w:t>
            </w:r>
            <w:r>
              <w:rPr>
                <w:b/>
                <w:sz w:val="20"/>
              </w:rPr>
              <w:t>Selection</w:t>
            </w:r>
            <w:r>
              <w:rPr>
                <w:b/>
                <w:spacing w:val="-9"/>
                <w:sz w:val="20"/>
              </w:rPr>
              <w:t xml:space="preserve"> </w:t>
            </w:r>
            <w:r>
              <w:rPr>
                <w:b/>
                <w:spacing w:val="-2"/>
                <w:sz w:val="20"/>
              </w:rPr>
              <w:t>Process</w:t>
            </w:r>
          </w:p>
        </w:tc>
      </w:tr>
      <w:tr w:rsidR="00D21C7B" w14:paraId="7E10D115" w14:textId="77777777">
        <w:trPr>
          <w:trHeight w:val="2071"/>
        </w:trPr>
        <w:tc>
          <w:tcPr>
            <w:tcW w:w="1334" w:type="dxa"/>
          </w:tcPr>
          <w:p w14:paraId="117D3B58" w14:textId="77777777" w:rsidR="00D21C7B" w:rsidRDefault="00000000">
            <w:pPr>
              <w:pStyle w:val="TableParagraph"/>
              <w:ind w:left="10"/>
              <w:jc w:val="center"/>
              <w:rPr>
                <w:sz w:val="20"/>
              </w:rPr>
            </w:pPr>
            <w:r>
              <w:rPr>
                <w:w w:val="99"/>
                <w:sz w:val="20"/>
              </w:rPr>
              <w:t>7</w:t>
            </w:r>
          </w:p>
        </w:tc>
        <w:tc>
          <w:tcPr>
            <w:tcW w:w="6918" w:type="dxa"/>
          </w:tcPr>
          <w:p w14:paraId="0C5A50CD" w14:textId="77777777" w:rsidR="00D21C7B" w:rsidRDefault="00000000">
            <w:pPr>
              <w:pStyle w:val="TableParagraph"/>
              <w:spacing w:line="240" w:lineRule="auto"/>
              <w:ind w:right="196"/>
              <w:rPr>
                <w:sz w:val="20"/>
              </w:rPr>
            </w:pPr>
            <w:r>
              <w:rPr>
                <w:sz w:val="20"/>
              </w:rPr>
              <w:t>Representatives of the civic and business community selected by the Greater Miami Chamber of Commerce. The Trust Board may recommend that four of the civic and business community positions include the following: one (1) representative of the downtown Miami business community; one (1) representative from the judicial sector; one (1) representative from the medical profession and one (1) representative of the neighborhood association in the area</w:t>
            </w:r>
            <w:r>
              <w:rPr>
                <w:spacing w:val="29"/>
                <w:sz w:val="20"/>
              </w:rPr>
              <w:t xml:space="preserve"> </w:t>
            </w:r>
            <w:r>
              <w:rPr>
                <w:sz w:val="20"/>
              </w:rPr>
              <w:t>immediately</w:t>
            </w:r>
            <w:r>
              <w:rPr>
                <w:spacing w:val="29"/>
                <w:sz w:val="20"/>
              </w:rPr>
              <w:t xml:space="preserve"> </w:t>
            </w:r>
            <w:r>
              <w:rPr>
                <w:sz w:val="20"/>
              </w:rPr>
              <w:t>impacted by</w:t>
            </w:r>
            <w:r>
              <w:rPr>
                <w:spacing w:val="29"/>
                <w:sz w:val="20"/>
              </w:rPr>
              <w:t xml:space="preserve"> </w:t>
            </w:r>
            <w:r>
              <w:rPr>
                <w:sz w:val="20"/>
              </w:rPr>
              <w:t>the first homeless assistance center, or from the area most affected by</w:t>
            </w:r>
          </w:p>
          <w:p w14:paraId="7FDA8AEE" w14:textId="77777777" w:rsidR="00D21C7B" w:rsidRDefault="00000000">
            <w:pPr>
              <w:pStyle w:val="TableParagraph"/>
              <w:spacing w:before="1" w:line="211" w:lineRule="exact"/>
              <w:rPr>
                <w:sz w:val="20"/>
              </w:rPr>
            </w:pPr>
            <w:r>
              <w:rPr>
                <w:sz w:val="20"/>
              </w:rPr>
              <w:t>homeless</w:t>
            </w:r>
            <w:r>
              <w:rPr>
                <w:spacing w:val="6"/>
                <w:sz w:val="20"/>
              </w:rPr>
              <w:t xml:space="preserve"> </w:t>
            </w:r>
            <w:r>
              <w:rPr>
                <w:sz w:val="20"/>
              </w:rPr>
              <w:t>provider</w:t>
            </w:r>
            <w:r>
              <w:rPr>
                <w:spacing w:val="6"/>
                <w:sz w:val="20"/>
              </w:rPr>
              <w:t xml:space="preserve"> </w:t>
            </w:r>
            <w:r>
              <w:rPr>
                <w:spacing w:val="-2"/>
                <w:sz w:val="20"/>
              </w:rPr>
              <w:t>services.</w:t>
            </w:r>
          </w:p>
        </w:tc>
      </w:tr>
      <w:tr w:rsidR="00D21C7B" w14:paraId="2494788E" w14:textId="77777777">
        <w:trPr>
          <w:trHeight w:val="688"/>
        </w:trPr>
        <w:tc>
          <w:tcPr>
            <w:tcW w:w="1334" w:type="dxa"/>
          </w:tcPr>
          <w:p w14:paraId="6631FFF3" w14:textId="77777777" w:rsidR="00D21C7B" w:rsidRDefault="00000000">
            <w:pPr>
              <w:pStyle w:val="TableParagraph"/>
              <w:ind w:left="10"/>
              <w:jc w:val="center"/>
              <w:rPr>
                <w:sz w:val="20"/>
              </w:rPr>
            </w:pPr>
            <w:r>
              <w:rPr>
                <w:w w:val="99"/>
                <w:sz w:val="20"/>
              </w:rPr>
              <w:t>1</w:t>
            </w:r>
          </w:p>
        </w:tc>
        <w:tc>
          <w:tcPr>
            <w:tcW w:w="6918" w:type="dxa"/>
          </w:tcPr>
          <w:p w14:paraId="2734E7B8" w14:textId="77777777" w:rsidR="00D21C7B" w:rsidRDefault="00000000">
            <w:pPr>
              <w:pStyle w:val="TableParagraph"/>
              <w:rPr>
                <w:sz w:val="20"/>
              </w:rPr>
            </w:pPr>
            <w:r>
              <w:rPr>
                <w:sz w:val="20"/>
              </w:rPr>
              <w:t>A</w:t>
            </w:r>
            <w:r>
              <w:rPr>
                <w:spacing w:val="-7"/>
                <w:sz w:val="20"/>
              </w:rPr>
              <w:t xml:space="preserve"> </w:t>
            </w:r>
            <w:r>
              <w:rPr>
                <w:sz w:val="20"/>
              </w:rPr>
              <w:t>member</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Miami-Dade</w:t>
            </w:r>
            <w:r>
              <w:rPr>
                <w:spacing w:val="-8"/>
                <w:sz w:val="20"/>
              </w:rPr>
              <w:t xml:space="preserve"> </w:t>
            </w:r>
            <w:r>
              <w:rPr>
                <w:sz w:val="20"/>
              </w:rPr>
              <w:t>County</w:t>
            </w:r>
            <w:r>
              <w:rPr>
                <w:spacing w:val="-4"/>
                <w:sz w:val="20"/>
              </w:rPr>
              <w:t xml:space="preserve"> </w:t>
            </w:r>
            <w:r>
              <w:rPr>
                <w:sz w:val="20"/>
              </w:rPr>
              <w:t>Public</w:t>
            </w:r>
            <w:r>
              <w:rPr>
                <w:spacing w:val="-4"/>
                <w:sz w:val="20"/>
              </w:rPr>
              <w:t xml:space="preserve"> </w:t>
            </w:r>
            <w:r>
              <w:rPr>
                <w:sz w:val="20"/>
              </w:rPr>
              <w:t>School</w:t>
            </w:r>
            <w:r>
              <w:rPr>
                <w:spacing w:val="-6"/>
                <w:sz w:val="20"/>
              </w:rPr>
              <w:t xml:space="preserve"> </w:t>
            </w:r>
            <w:r>
              <w:rPr>
                <w:sz w:val="20"/>
              </w:rPr>
              <w:t>Board</w:t>
            </w:r>
            <w:r>
              <w:rPr>
                <w:spacing w:val="-6"/>
                <w:sz w:val="20"/>
              </w:rPr>
              <w:t xml:space="preserve"> </w:t>
            </w:r>
            <w:r>
              <w:rPr>
                <w:sz w:val="20"/>
              </w:rPr>
              <w:t>or</w:t>
            </w:r>
            <w:r>
              <w:rPr>
                <w:spacing w:val="-6"/>
                <w:sz w:val="20"/>
              </w:rPr>
              <w:t xml:space="preserve"> </w:t>
            </w:r>
            <w:r>
              <w:rPr>
                <w:spacing w:val="-5"/>
                <w:sz w:val="20"/>
              </w:rPr>
              <w:t>the</w:t>
            </w:r>
          </w:p>
          <w:p w14:paraId="33AA3A89" w14:textId="77777777" w:rsidR="00D21C7B" w:rsidRDefault="00000000">
            <w:pPr>
              <w:pStyle w:val="TableParagraph"/>
              <w:spacing w:line="228" w:lineRule="exact"/>
              <w:rPr>
                <w:sz w:val="20"/>
              </w:rPr>
            </w:pPr>
            <w:r>
              <w:rPr>
                <w:sz w:val="20"/>
              </w:rPr>
              <w:t>Superintendent</w:t>
            </w:r>
            <w:r>
              <w:rPr>
                <w:spacing w:val="-5"/>
                <w:sz w:val="20"/>
              </w:rPr>
              <w:t xml:space="preserve"> </w:t>
            </w:r>
            <w:r>
              <w:rPr>
                <w:sz w:val="20"/>
              </w:rPr>
              <w:t>of</w:t>
            </w:r>
            <w:r>
              <w:rPr>
                <w:spacing w:val="-5"/>
                <w:sz w:val="20"/>
              </w:rPr>
              <w:t xml:space="preserve"> </w:t>
            </w:r>
            <w:r>
              <w:rPr>
                <w:sz w:val="20"/>
              </w:rPr>
              <w:t>Miami-Dade</w:t>
            </w:r>
            <w:r>
              <w:rPr>
                <w:spacing w:val="-7"/>
                <w:sz w:val="20"/>
              </w:rPr>
              <w:t xml:space="preserve"> </w:t>
            </w:r>
            <w:r>
              <w:rPr>
                <w:sz w:val="20"/>
              </w:rPr>
              <w:t>County</w:t>
            </w:r>
            <w:r>
              <w:rPr>
                <w:spacing w:val="-5"/>
                <w:sz w:val="20"/>
              </w:rPr>
              <w:t xml:space="preserve"> </w:t>
            </w:r>
            <w:r>
              <w:rPr>
                <w:sz w:val="20"/>
              </w:rPr>
              <w:t>Public</w:t>
            </w:r>
            <w:r>
              <w:rPr>
                <w:spacing w:val="-6"/>
                <w:sz w:val="20"/>
              </w:rPr>
              <w:t xml:space="preserve"> </w:t>
            </w:r>
            <w:r>
              <w:rPr>
                <w:sz w:val="20"/>
              </w:rPr>
              <w:t>Schools</w:t>
            </w:r>
            <w:r>
              <w:rPr>
                <w:spacing w:val="-4"/>
                <w:sz w:val="20"/>
              </w:rPr>
              <w:t xml:space="preserve"> </w:t>
            </w:r>
            <w:r>
              <w:rPr>
                <w:sz w:val="20"/>
              </w:rPr>
              <w:t>as</w:t>
            </w:r>
            <w:r>
              <w:rPr>
                <w:spacing w:val="-6"/>
                <w:sz w:val="20"/>
              </w:rPr>
              <w:t xml:space="preserve"> </w:t>
            </w:r>
            <w:r>
              <w:rPr>
                <w:sz w:val="20"/>
              </w:rPr>
              <w:t>determined</w:t>
            </w:r>
            <w:r>
              <w:rPr>
                <w:spacing w:val="-6"/>
                <w:sz w:val="20"/>
              </w:rPr>
              <w:t xml:space="preserve"> </w:t>
            </w:r>
            <w:r>
              <w:rPr>
                <w:sz w:val="20"/>
              </w:rPr>
              <w:t>by</w:t>
            </w:r>
            <w:r>
              <w:rPr>
                <w:spacing w:val="-6"/>
                <w:sz w:val="20"/>
              </w:rPr>
              <w:t xml:space="preserve"> </w:t>
            </w:r>
            <w:r>
              <w:rPr>
                <w:sz w:val="20"/>
              </w:rPr>
              <w:t>the School Board</w:t>
            </w:r>
          </w:p>
        </w:tc>
      </w:tr>
      <w:tr w:rsidR="00D21C7B" w14:paraId="7AA60B1A" w14:textId="77777777">
        <w:trPr>
          <w:trHeight w:val="921"/>
        </w:trPr>
        <w:tc>
          <w:tcPr>
            <w:tcW w:w="1334" w:type="dxa"/>
          </w:tcPr>
          <w:p w14:paraId="6EE1B0CE" w14:textId="77777777" w:rsidR="00D21C7B" w:rsidRDefault="00000000">
            <w:pPr>
              <w:pStyle w:val="TableParagraph"/>
              <w:ind w:left="10"/>
              <w:jc w:val="center"/>
              <w:rPr>
                <w:sz w:val="20"/>
              </w:rPr>
            </w:pPr>
            <w:r>
              <w:rPr>
                <w:w w:val="99"/>
                <w:sz w:val="20"/>
              </w:rPr>
              <w:t>1</w:t>
            </w:r>
          </w:p>
        </w:tc>
        <w:tc>
          <w:tcPr>
            <w:tcW w:w="6918" w:type="dxa"/>
          </w:tcPr>
          <w:p w14:paraId="6348CB24" w14:textId="77777777" w:rsidR="00D21C7B" w:rsidRDefault="00000000">
            <w:pPr>
              <w:pStyle w:val="TableParagraph"/>
              <w:spacing w:line="230" w:lineRule="exact"/>
              <w:rPr>
                <w:sz w:val="20"/>
              </w:rPr>
            </w:pPr>
            <w:r>
              <w:rPr>
                <w:sz w:val="20"/>
              </w:rPr>
              <w:t>The Chairperson of the Board of County Commissioners Committee on Housing</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Homeless or,</w:t>
            </w:r>
            <w:r>
              <w:rPr>
                <w:spacing w:val="-4"/>
                <w:sz w:val="20"/>
              </w:rPr>
              <w:t xml:space="preserve"> </w:t>
            </w:r>
            <w:r>
              <w:rPr>
                <w:sz w:val="20"/>
              </w:rPr>
              <w:t>in</w:t>
            </w:r>
            <w:r>
              <w:rPr>
                <w:spacing w:val="-2"/>
                <w:sz w:val="20"/>
              </w:rPr>
              <w:t xml:space="preserve"> </w:t>
            </w:r>
            <w:r>
              <w:rPr>
                <w:sz w:val="20"/>
              </w:rPr>
              <w:t>the</w:t>
            </w:r>
            <w:r>
              <w:rPr>
                <w:spacing w:val="-2"/>
                <w:sz w:val="20"/>
              </w:rPr>
              <w:t xml:space="preserve"> </w:t>
            </w:r>
            <w:r>
              <w:rPr>
                <w:sz w:val="20"/>
              </w:rPr>
              <w:t>absence</w:t>
            </w:r>
            <w:r>
              <w:rPr>
                <w:spacing w:val="-4"/>
                <w:sz w:val="20"/>
              </w:rPr>
              <w:t xml:space="preserve"> </w:t>
            </w:r>
            <w:r>
              <w:rPr>
                <w:sz w:val="20"/>
              </w:rPr>
              <w:t>of</w:t>
            </w:r>
            <w:r>
              <w:rPr>
                <w:spacing w:val="-4"/>
                <w:sz w:val="20"/>
              </w:rPr>
              <w:t xml:space="preserve"> </w:t>
            </w:r>
            <w:r>
              <w:rPr>
                <w:sz w:val="20"/>
              </w:rPr>
              <w:t>such</w:t>
            </w:r>
            <w:r>
              <w:rPr>
                <w:spacing w:val="-2"/>
                <w:sz w:val="20"/>
              </w:rPr>
              <w:t xml:space="preserve"> </w:t>
            </w:r>
            <w:r>
              <w:rPr>
                <w:sz w:val="20"/>
              </w:rPr>
              <w:t>a</w:t>
            </w:r>
            <w:r>
              <w:rPr>
                <w:spacing w:val="-4"/>
                <w:sz w:val="20"/>
              </w:rPr>
              <w:t xml:space="preserve"> </w:t>
            </w:r>
            <w:r>
              <w:rPr>
                <w:sz w:val="20"/>
              </w:rPr>
              <w:t>committee</w:t>
            </w:r>
            <w:r>
              <w:rPr>
                <w:spacing w:val="-5"/>
                <w:sz w:val="20"/>
              </w:rPr>
              <w:t xml:space="preserve"> </w:t>
            </w:r>
            <w:r>
              <w:rPr>
                <w:sz w:val="20"/>
              </w:rPr>
              <w:t>or</w:t>
            </w:r>
            <w:r>
              <w:rPr>
                <w:spacing w:val="-1"/>
                <w:sz w:val="20"/>
              </w:rPr>
              <w:t xml:space="preserve"> </w:t>
            </w:r>
            <w:r>
              <w:rPr>
                <w:sz w:val="20"/>
              </w:rPr>
              <w:t>in</w:t>
            </w:r>
            <w:r>
              <w:rPr>
                <w:spacing w:val="-4"/>
                <w:sz w:val="20"/>
              </w:rPr>
              <w:t xml:space="preserve"> </w:t>
            </w:r>
            <w:r>
              <w:rPr>
                <w:sz w:val="20"/>
              </w:rPr>
              <w:t>the absence of</w:t>
            </w:r>
            <w:r>
              <w:rPr>
                <w:spacing w:val="-1"/>
                <w:sz w:val="20"/>
              </w:rPr>
              <w:t xml:space="preserve"> </w:t>
            </w:r>
            <w:r>
              <w:rPr>
                <w:sz w:val="20"/>
              </w:rPr>
              <w:t>any other committee</w:t>
            </w:r>
            <w:r>
              <w:rPr>
                <w:spacing w:val="-1"/>
                <w:sz w:val="20"/>
              </w:rPr>
              <w:t xml:space="preserve"> </w:t>
            </w:r>
            <w:r>
              <w:rPr>
                <w:sz w:val="20"/>
              </w:rPr>
              <w:t>overseeing homeless issues, the Board of County Commissioners</w:t>
            </w:r>
          </w:p>
        </w:tc>
      </w:tr>
      <w:tr w:rsidR="00D21C7B" w14:paraId="31030D47" w14:textId="77777777">
        <w:trPr>
          <w:trHeight w:val="688"/>
        </w:trPr>
        <w:tc>
          <w:tcPr>
            <w:tcW w:w="1334" w:type="dxa"/>
          </w:tcPr>
          <w:p w14:paraId="4F04DB48" w14:textId="77777777" w:rsidR="00D21C7B" w:rsidRDefault="00000000">
            <w:pPr>
              <w:pStyle w:val="TableParagraph"/>
              <w:ind w:left="10"/>
              <w:jc w:val="center"/>
              <w:rPr>
                <w:sz w:val="20"/>
              </w:rPr>
            </w:pPr>
            <w:r>
              <w:rPr>
                <w:w w:val="99"/>
                <w:sz w:val="20"/>
              </w:rPr>
              <w:t>3</w:t>
            </w:r>
          </w:p>
        </w:tc>
        <w:tc>
          <w:tcPr>
            <w:tcW w:w="6918" w:type="dxa"/>
          </w:tcPr>
          <w:p w14:paraId="085D364C" w14:textId="77777777" w:rsidR="00D21C7B" w:rsidRDefault="00000000">
            <w:pPr>
              <w:pStyle w:val="TableParagraph"/>
              <w:rPr>
                <w:sz w:val="20"/>
              </w:rPr>
            </w:pPr>
            <w:r>
              <w:rPr>
                <w:sz w:val="20"/>
              </w:rPr>
              <w:t>Three</w:t>
            </w:r>
            <w:r>
              <w:rPr>
                <w:spacing w:val="-7"/>
                <w:sz w:val="20"/>
              </w:rPr>
              <w:t xml:space="preserve"> </w:t>
            </w:r>
            <w:r>
              <w:rPr>
                <w:sz w:val="20"/>
              </w:rPr>
              <w:t>(3)</w:t>
            </w:r>
            <w:r>
              <w:rPr>
                <w:spacing w:val="-6"/>
                <w:sz w:val="20"/>
              </w:rPr>
              <w:t xml:space="preserve"> </w:t>
            </w:r>
            <w:r>
              <w:rPr>
                <w:sz w:val="20"/>
              </w:rPr>
              <w:t>members</w:t>
            </w:r>
            <w:r>
              <w:rPr>
                <w:spacing w:val="-5"/>
                <w:sz w:val="20"/>
              </w:rPr>
              <w:t xml:space="preserve"> </w:t>
            </w:r>
            <w:r>
              <w:rPr>
                <w:sz w:val="20"/>
              </w:rPr>
              <w:t>of</w:t>
            </w:r>
            <w:r>
              <w:rPr>
                <w:spacing w:val="-8"/>
                <w:sz w:val="20"/>
              </w:rPr>
              <w:t xml:space="preserve"> </w:t>
            </w:r>
            <w:r>
              <w:rPr>
                <w:sz w:val="20"/>
              </w:rPr>
              <w:t>the</w:t>
            </w:r>
            <w:r>
              <w:rPr>
                <w:spacing w:val="-6"/>
                <w:sz w:val="20"/>
              </w:rPr>
              <w:t xml:space="preserve"> </w:t>
            </w:r>
            <w:r>
              <w:rPr>
                <w:sz w:val="20"/>
              </w:rPr>
              <w:t>Miami-Dade</w:t>
            </w:r>
            <w:r>
              <w:rPr>
                <w:spacing w:val="-5"/>
                <w:sz w:val="20"/>
              </w:rPr>
              <w:t xml:space="preserve"> </w:t>
            </w:r>
            <w:r>
              <w:rPr>
                <w:sz w:val="20"/>
              </w:rPr>
              <w:t>League</w:t>
            </w:r>
            <w:r>
              <w:rPr>
                <w:spacing w:val="-5"/>
                <w:sz w:val="20"/>
              </w:rPr>
              <w:t xml:space="preserve"> </w:t>
            </w:r>
            <w:r>
              <w:rPr>
                <w:sz w:val="20"/>
              </w:rPr>
              <w:t>of</w:t>
            </w:r>
            <w:r>
              <w:rPr>
                <w:spacing w:val="-8"/>
                <w:sz w:val="20"/>
              </w:rPr>
              <w:t xml:space="preserve"> </w:t>
            </w:r>
            <w:r>
              <w:rPr>
                <w:sz w:val="20"/>
              </w:rPr>
              <w:t>Cities</w:t>
            </w:r>
            <w:r>
              <w:rPr>
                <w:spacing w:val="-6"/>
                <w:sz w:val="20"/>
              </w:rPr>
              <w:t xml:space="preserve"> </w:t>
            </w:r>
            <w:r>
              <w:rPr>
                <w:sz w:val="20"/>
              </w:rPr>
              <w:t>selected</w:t>
            </w:r>
            <w:r>
              <w:rPr>
                <w:spacing w:val="-7"/>
                <w:sz w:val="20"/>
              </w:rPr>
              <w:t xml:space="preserve"> </w:t>
            </w:r>
            <w:r>
              <w:rPr>
                <w:sz w:val="20"/>
              </w:rPr>
              <w:t>by</w:t>
            </w:r>
            <w:r>
              <w:rPr>
                <w:spacing w:val="-6"/>
                <w:sz w:val="20"/>
              </w:rPr>
              <w:t xml:space="preserve"> </w:t>
            </w:r>
            <w:r>
              <w:rPr>
                <w:spacing w:val="-5"/>
                <w:sz w:val="20"/>
              </w:rPr>
              <w:t>the</w:t>
            </w:r>
          </w:p>
          <w:p w14:paraId="7AF8AC9D" w14:textId="77777777" w:rsidR="00D21C7B" w:rsidRDefault="00000000">
            <w:pPr>
              <w:pStyle w:val="TableParagraph"/>
              <w:spacing w:line="228" w:lineRule="exact"/>
              <w:rPr>
                <w:sz w:val="20"/>
              </w:rPr>
            </w:pPr>
            <w:r>
              <w:rPr>
                <w:sz w:val="20"/>
              </w:rPr>
              <w:t>Miami-Dade</w:t>
            </w:r>
            <w:r>
              <w:rPr>
                <w:spacing w:val="-3"/>
                <w:sz w:val="20"/>
              </w:rPr>
              <w:t xml:space="preserve"> </w:t>
            </w:r>
            <w:r>
              <w:rPr>
                <w:sz w:val="20"/>
              </w:rPr>
              <w:t>League</w:t>
            </w:r>
            <w:r>
              <w:rPr>
                <w:spacing w:val="-3"/>
                <w:sz w:val="20"/>
              </w:rPr>
              <w:t xml:space="preserve"> </w:t>
            </w:r>
            <w:r>
              <w:rPr>
                <w:sz w:val="20"/>
              </w:rPr>
              <w:t>of</w:t>
            </w:r>
            <w:r>
              <w:rPr>
                <w:spacing w:val="-6"/>
                <w:sz w:val="20"/>
              </w:rPr>
              <w:t xml:space="preserve"> </w:t>
            </w:r>
            <w:r>
              <w:rPr>
                <w:sz w:val="20"/>
              </w:rPr>
              <w:t>Cities,</w:t>
            </w:r>
            <w:r>
              <w:rPr>
                <w:spacing w:val="-5"/>
                <w:sz w:val="20"/>
              </w:rPr>
              <w:t xml:space="preserve"> </w:t>
            </w:r>
            <w:r>
              <w:rPr>
                <w:sz w:val="20"/>
              </w:rPr>
              <w:t>taking</w:t>
            </w:r>
            <w:r>
              <w:rPr>
                <w:spacing w:val="-5"/>
                <w:sz w:val="20"/>
              </w:rPr>
              <w:t xml:space="preserve"> </w:t>
            </w:r>
            <w:r>
              <w:rPr>
                <w:sz w:val="20"/>
              </w:rPr>
              <w:t>into</w:t>
            </w:r>
            <w:r>
              <w:rPr>
                <w:spacing w:val="-6"/>
                <w:sz w:val="20"/>
              </w:rPr>
              <w:t xml:space="preserve"> </w:t>
            </w:r>
            <w:r>
              <w:rPr>
                <w:sz w:val="20"/>
              </w:rPr>
              <w:t>consideration</w:t>
            </w:r>
            <w:r>
              <w:rPr>
                <w:spacing w:val="-5"/>
                <w:sz w:val="20"/>
              </w:rPr>
              <w:t xml:space="preserve"> </w:t>
            </w:r>
            <w:r>
              <w:rPr>
                <w:sz w:val="20"/>
              </w:rPr>
              <w:t>the</w:t>
            </w:r>
            <w:r>
              <w:rPr>
                <w:spacing w:val="-3"/>
                <w:sz w:val="20"/>
              </w:rPr>
              <w:t xml:space="preserve"> </w:t>
            </w:r>
            <w:r>
              <w:rPr>
                <w:sz w:val="20"/>
              </w:rPr>
              <w:t>cities</w:t>
            </w:r>
            <w:r>
              <w:rPr>
                <w:spacing w:val="-4"/>
                <w:sz w:val="20"/>
              </w:rPr>
              <w:t xml:space="preserve"> </w:t>
            </w:r>
            <w:r>
              <w:rPr>
                <w:sz w:val="20"/>
              </w:rPr>
              <w:t>most impacted by homelessness</w:t>
            </w:r>
          </w:p>
        </w:tc>
      </w:tr>
      <w:tr w:rsidR="00D21C7B" w14:paraId="554358DA" w14:textId="77777777">
        <w:trPr>
          <w:trHeight w:val="230"/>
        </w:trPr>
        <w:tc>
          <w:tcPr>
            <w:tcW w:w="1334" w:type="dxa"/>
          </w:tcPr>
          <w:p w14:paraId="5D213B93" w14:textId="77777777" w:rsidR="00D21C7B" w:rsidRDefault="00000000">
            <w:pPr>
              <w:pStyle w:val="TableParagraph"/>
              <w:spacing w:line="210" w:lineRule="exact"/>
              <w:ind w:left="10"/>
              <w:jc w:val="center"/>
              <w:rPr>
                <w:sz w:val="20"/>
              </w:rPr>
            </w:pPr>
            <w:r>
              <w:rPr>
                <w:w w:val="99"/>
                <w:sz w:val="20"/>
              </w:rPr>
              <w:t>1</w:t>
            </w:r>
          </w:p>
        </w:tc>
        <w:tc>
          <w:tcPr>
            <w:tcW w:w="6918" w:type="dxa"/>
          </w:tcPr>
          <w:p w14:paraId="5EF76DFD" w14:textId="77777777" w:rsidR="00D21C7B" w:rsidRDefault="00000000">
            <w:pPr>
              <w:pStyle w:val="TableParagraph"/>
              <w:spacing w:line="210" w:lineRule="exact"/>
              <w:rPr>
                <w:sz w:val="20"/>
              </w:rPr>
            </w:pPr>
            <w:r>
              <w:rPr>
                <w:sz w:val="20"/>
              </w:rPr>
              <w:t>The</w:t>
            </w:r>
            <w:r>
              <w:rPr>
                <w:spacing w:val="-6"/>
                <w:sz w:val="20"/>
              </w:rPr>
              <w:t xml:space="preserve"> </w:t>
            </w:r>
            <w:r>
              <w:rPr>
                <w:sz w:val="20"/>
              </w:rPr>
              <w:t>City</w:t>
            </w:r>
            <w:r>
              <w:rPr>
                <w:spacing w:val="-4"/>
                <w:sz w:val="20"/>
              </w:rPr>
              <w:t xml:space="preserve"> </w:t>
            </w:r>
            <w:r>
              <w:rPr>
                <w:sz w:val="20"/>
              </w:rPr>
              <w:t>Manager</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City</w:t>
            </w:r>
            <w:r>
              <w:rPr>
                <w:spacing w:val="-3"/>
                <w:sz w:val="20"/>
              </w:rPr>
              <w:t xml:space="preserve"> </w:t>
            </w:r>
            <w:r>
              <w:rPr>
                <w:sz w:val="20"/>
              </w:rPr>
              <w:t>of</w:t>
            </w:r>
            <w:r>
              <w:rPr>
                <w:spacing w:val="-6"/>
                <w:sz w:val="20"/>
              </w:rPr>
              <w:t xml:space="preserve"> </w:t>
            </w:r>
            <w:r>
              <w:rPr>
                <w:spacing w:val="-4"/>
                <w:sz w:val="20"/>
              </w:rPr>
              <w:t>Miami</w:t>
            </w:r>
          </w:p>
        </w:tc>
      </w:tr>
      <w:tr w:rsidR="00D21C7B" w14:paraId="67B3C0CE" w14:textId="77777777">
        <w:trPr>
          <w:trHeight w:val="691"/>
        </w:trPr>
        <w:tc>
          <w:tcPr>
            <w:tcW w:w="1334" w:type="dxa"/>
          </w:tcPr>
          <w:p w14:paraId="13B48A26" w14:textId="77777777" w:rsidR="00D21C7B" w:rsidRDefault="00000000">
            <w:pPr>
              <w:pStyle w:val="TableParagraph"/>
              <w:spacing w:line="240" w:lineRule="auto"/>
              <w:ind w:left="10"/>
              <w:jc w:val="center"/>
              <w:rPr>
                <w:sz w:val="20"/>
              </w:rPr>
            </w:pPr>
            <w:r>
              <w:rPr>
                <w:w w:val="99"/>
                <w:sz w:val="20"/>
              </w:rPr>
              <w:t>2</w:t>
            </w:r>
          </w:p>
        </w:tc>
        <w:tc>
          <w:tcPr>
            <w:tcW w:w="6918" w:type="dxa"/>
          </w:tcPr>
          <w:p w14:paraId="10249D50" w14:textId="77777777" w:rsidR="00D21C7B" w:rsidRDefault="00000000">
            <w:pPr>
              <w:pStyle w:val="TableParagraph"/>
              <w:spacing w:line="230" w:lineRule="exact"/>
              <w:rPr>
                <w:sz w:val="20"/>
              </w:rPr>
            </w:pPr>
            <w:r>
              <w:rPr>
                <w:sz w:val="20"/>
              </w:rPr>
              <w:t>Formerly</w:t>
            </w:r>
            <w:r>
              <w:rPr>
                <w:spacing w:val="-7"/>
                <w:sz w:val="20"/>
              </w:rPr>
              <w:t xml:space="preserve"> </w:t>
            </w:r>
            <w:r>
              <w:rPr>
                <w:sz w:val="20"/>
              </w:rPr>
              <w:t>homeless</w:t>
            </w:r>
            <w:r>
              <w:rPr>
                <w:spacing w:val="-7"/>
                <w:sz w:val="20"/>
              </w:rPr>
              <w:t xml:space="preserve"> </w:t>
            </w:r>
            <w:r>
              <w:rPr>
                <w:sz w:val="20"/>
              </w:rPr>
              <w:t>persons</w:t>
            </w:r>
            <w:r>
              <w:rPr>
                <w:spacing w:val="-7"/>
                <w:sz w:val="20"/>
              </w:rPr>
              <w:t xml:space="preserve"> </w:t>
            </w:r>
            <w:r>
              <w:rPr>
                <w:sz w:val="20"/>
              </w:rPr>
              <w:t>selected</w:t>
            </w:r>
            <w:r>
              <w:rPr>
                <w:spacing w:val="-6"/>
                <w:sz w:val="20"/>
              </w:rPr>
              <w:t xml:space="preserve"> </w:t>
            </w:r>
            <w:r>
              <w:rPr>
                <w:sz w:val="20"/>
              </w:rPr>
              <w:t>by</w:t>
            </w:r>
            <w:r>
              <w:rPr>
                <w:spacing w:val="-7"/>
                <w:sz w:val="20"/>
              </w:rPr>
              <w:t xml:space="preserve"> </w:t>
            </w:r>
            <w:r>
              <w:rPr>
                <w:sz w:val="20"/>
              </w:rPr>
              <w:t>the</w:t>
            </w:r>
            <w:r>
              <w:rPr>
                <w:spacing w:val="-6"/>
                <w:sz w:val="20"/>
              </w:rPr>
              <w:t xml:space="preserve"> </w:t>
            </w:r>
            <w:r>
              <w:rPr>
                <w:sz w:val="20"/>
              </w:rPr>
              <w:t>Homeless/Formerly</w:t>
            </w:r>
            <w:r>
              <w:rPr>
                <w:spacing w:val="-7"/>
                <w:sz w:val="20"/>
              </w:rPr>
              <w:t xml:space="preserve"> </w:t>
            </w:r>
            <w:r>
              <w:rPr>
                <w:sz w:val="20"/>
              </w:rPr>
              <w:t>Homeless Persons Coalition or in the absence of such an organization, by the Homeless Providers' Forum</w:t>
            </w:r>
          </w:p>
        </w:tc>
      </w:tr>
      <w:tr w:rsidR="00D21C7B" w14:paraId="6A4C0F1D" w14:textId="77777777">
        <w:trPr>
          <w:trHeight w:val="460"/>
        </w:trPr>
        <w:tc>
          <w:tcPr>
            <w:tcW w:w="1334" w:type="dxa"/>
          </w:tcPr>
          <w:p w14:paraId="75F88842" w14:textId="77777777" w:rsidR="00D21C7B" w:rsidRDefault="00000000">
            <w:pPr>
              <w:pStyle w:val="TableParagraph"/>
              <w:ind w:left="10"/>
              <w:jc w:val="center"/>
              <w:rPr>
                <w:sz w:val="20"/>
              </w:rPr>
            </w:pPr>
            <w:r>
              <w:rPr>
                <w:w w:val="99"/>
                <w:sz w:val="20"/>
              </w:rPr>
              <w:t>4</w:t>
            </w:r>
          </w:p>
        </w:tc>
        <w:tc>
          <w:tcPr>
            <w:tcW w:w="6918" w:type="dxa"/>
          </w:tcPr>
          <w:p w14:paraId="5A903B9E" w14:textId="77777777" w:rsidR="00D21C7B" w:rsidRDefault="00000000">
            <w:pPr>
              <w:pStyle w:val="TableParagraph"/>
              <w:spacing w:line="230" w:lineRule="exact"/>
              <w:ind w:right="196"/>
              <w:rPr>
                <w:sz w:val="20"/>
              </w:rPr>
            </w:pPr>
            <w:r>
              <w:rPr>
                <w:sz w:val="20"/>
              </w:rPr>
              <w:t>Representatives</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Homeless</w:t>
            </w:r>
            <w:r>
              <w:rPr>
                <w:spacing w:val="-5"/>
                <w:sz w:val="20"/>
              </w:rPr>
              <w:t xml:space="preserve"> </w:t>
            </w:r>
            <w:r>
              <w:rPr>
                <w:sz w:val="20"/>
              </w:rPr>
              <w:t>Providers</w:t>
            </w:r>
            <w:r>
              <w:rPr>
                <w:spacing w:val="-4"/>
                <w:sz w:val="20"/>
              </w:rPr>
              <w:t xml:space="preserve"> </w:t>
            </w:r>
            <w:r>
              <w:rPr>
                <w:sz w:val="20"/>
              </w:rPr>
              <w:t>Forum</w:t>
            </w:r>
            <w:r>
              <w:rPr>
                <w:spacing w:val="-6"/>
                <w:sz w:val="20"/>
              </w:rPr>
              <w:t xml:space="preserve"> </w:t>
            </w:r>
            <w:r>
              <w:rPr>
                <w:sz w:val="20"/>
              </w:rPr>
              <w:t>selected by</w:t>
            </w:r>
            <w:r>
              <w:rPr>
                <w:spacing w:val="-5"/>
                <w:sz w:val="20"/>
              </w:rPr>
              <w:t xml:space="preserve"> </w:t>
            </w:r>
            <w:r>
              <w:rPr>
                <w:sz w:val="20"/>
              </w:rPr>
              <w:t>the Homeless Providers Forum</w:t>
            </w:r>
          </w:p>
        </w:tc>
      </w:tr>
      <w:tr w:rsidR="00D21C7B" w14:paraId="2F224702" w14:textId="77777777">
        <w:trPr>
          <w:trHeight w:val="1149"/>
        </w:trPr>
        <w:tc>
          <w:tcPr>
            <w:tcW w:w="1334" w:type="dxa"/>
          </w:tcPr>
          <w:p w14:paraId="02ECA8E6" w14:textId="77777777" w:rsidR="00D21C7B" w:rsidRDefault="00000000">
            <w:pPr>
              <w:pStyle w:val="TableParagraph"/>
              <w:ind w:left="10"/>
              <w:jc w:val="center"/>
              <w:rPr>
                <w:sz w:val="20"/>
              </w:rPr>
            </w:pPr>
            <w:r>
              <w:rPr>
                <w:w w:val="99"/>
                <w:sz w:val="20"/>
              </w:rPr>
              <w:t>1</w:t>
            </w:r>
          </w:p>
        </w:tc>
        <w:tc>
          <w:tcPr>
            <w:tcW w:w="6918" w:type="dxa"/>
          </w:tcPr>
          <w:p w14:paraId="4C183F78" w14:textId="77777777" w:rsidR="00D21C7B" w:rsidRDefault="00000000">
            <w:pPr>
              <w:pStyle w:val="TableParagraph"/>
              <w:spacing w:line="240" w:lineRule="auto"/>
              <w:ind w:right="196"/>
              <w:rPr>
                <w:sz w:val="20"/>
              </w:rPr>
            </w:pPr>
            <w:r>
              <w:rPr>
                <w:sz w:val="20"/>
              </w:rPr>
              <w:t>Representative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5"/>
                <w:sz w:val="20"/>
              </w:rPr>
              <w:t xml:space="preserve"> </w:t>
            </w:r>
            <w:r>
              <w:rPr>
                <w:sz w:val="20"/>
              </w:rPr>
              <w:t>or</w:t>
            </w:r>
            <w:r>
              <w:rPr>
                <w:spacing w:val="-4"/>
                <w:sz w:val="20"/>
              </w:rPr>
              <w:t xml:space="preserve"> </w:t>
            </w:r>
            <w:r>
              <w:rPr>
                <w:sz w:val="20"/>
              </w:rPr>
              <w:t>professional</w:t>
            </w:r>
            <w:r>
              <w:rPr>
                <w:spacing w:val="-7"/>
                <w:sz w:val="20"/>
              </w:rPr>
              <w:t xml:space="preserve"> </w:t>
            </w:r>
            <w:r>
              <w:rPr>
                <w:sz w:val="20"/>
              </w:rPr>
              <w:t>sector,</w:t>
            </w:r>
            <w:r>
              <w:rPr>
                <w:spacing w:val="-4"/>
                <w:sz w:val="20"/>
              </w:rPr>
              <w:t xml:space="preserve"> </w:t>
            </w:r>
            <w:r>
              <w:rPr>
                <w:sz w:val="20"/>
              </w:rPr>
              <w:t>selected</w:t>
            </w:r>
            <w:r>
              <w:rPr>
                <w:spacing w:val="-6"/>
                <w:sz w:val="20"/>
              </w:rPr>
              <w:t xml:space="preserve"> </w:t>
            </w:r>
            <w:r>
              <w:rPr>
                <w:sz w:val="20"/>
              </w:rPr>
              <w:t>by</w:t>
            </w:r>
            <w:r>
              <w:rPr>
                <w:spacing w:val="-5"/>
                <w:sz w:val="20"/>
              </w:rPr>
              <w:t xml:space="preserve"> </w:t>
            </w:r>
            <w:r>
              <w:rPr>
                <w:sz w:val="20"/>
              </w:rPr>
              <w:t>the Chair</w:t>
            </w:r>
            <w:r>
              <w:rPr>
                <w:spacing w:val="-2"/>
                <w:sz w:val="20"/>
              </w:rPr>
              <w:t xml:space="preserve"> </w:t>
            </w:r>
            <w:r>
              <w:rPr>
                <w:sz w:val="20"/>
              </w:rPr>
              <w:t>of</w:t>
            </w:r>
            <w:r>
              <w:rPr>
                <w:spacing w:val="-6"/>
                <w:sz w:val="20"/>
              </w:rPr>
              <w:t xml:space="preserve"> </w:t>
            </w:r>
            <w:r>
              <w:rPr>
                <w:sz w:val="20"/>
              </w:rPr>
              <w:t>the</w:t>
            </w:r>
            <w:r>
              <w:rPr>
                <w:spacing w:val="-5"/>
                <w:sz w:val="20"/>
              </w:rPr>
              <w:t xml:space="preserve"> </w:t>
            </w:r>
            <w:r>
              <w:rPr>
                <w:sz w:val="20"/>
              </w:rPr>
              <w:t>Housing</w:t>
            </w:r>
            <w:r>
              <w:rPr>
                <w:spacing w:val="-5"/>
                <w:sz w:val="20"/>
              </w:rPr>
              <w:t xml:space="preserve"> </w:t>
            </w:r>
            <w:r>
              <w:rPr>
                <w:sz w:val="20"/>
              </w:rPr>
              <w:t>and</w:t>
            </w:r>
            <w:r>
              <w:rPr>
                <w:spacing w:val="-6"/>
                <w:sz w:val="20"/>
              </w:rPr>
              <w:t xml:space="preserve"> </w:t>
            </w:r>
            <w:r>
              <w:rPr>
                <w:sz w:val="20"/>
              </w:rPr>
              <w:t>Homeless</w:t>
            </w:r>
            <w:r>
              <w:rPr>
                <w:spacing w:val="-4"/>
                <w:sz w:val="20"/>
              </w:rPr>
              <w:t xml:space="preserve"> </w:t>
            </w:r>
            <w:r>
              <w:rPr>
                <w:sz w:val="20"/>
              </w:rPr>
              <w:t>Committee</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Board</w:t>
            </w:r>
            <w:r>
              <w:rPr>
                <w:spacing w:val="-3"/>
                <w:sz w:val="20"/>
              </w:rPr>
              <w:t xml:space="preserve"> </w:t>
            </w:r>
            <w:r>
              <w:rPr>
                <w:sz w:val="20"/>
              </w:rPr>
              <w:t>of</w:t>
            </w:r>
            <w:r>
              <w:rPr>
                <w:spacing w:val="-6"/>
                <w:sz w:val="20"/>
              </w:rPr>
              <w:t xml:space="preserve"> </w:t>
            </w:r>
            <w:r>
              <w:rPr>
                <w:sz w:val="20"/>
              </w:rPr>
              <w:t>County Commissioners, or in the absence of such a committee or any other committee overseeing homeless issues, the Board of County</w:t>
            </w:r>
          </w:p>
          <w:p w14:paraId="5947B61C" w14:textId="77777777" w:rsidR="00D21C7B" w:rsidRDefault="00000000">
            <w:pPr>
              <w:pStyle w:val="TableParagraph"/>
              <w:spacing w:line="210" w:lineRule="exact"/>
              <w:rPr>
                <w:sz w:val="20"/>
              </w:rPr>
            </w:pPr>
            <w:r>
              <w:rPr>
                <w:spacing w:val="-2"/>
                <w:sz w:val="20"/>
              </w:rPr>
              <w:t>Commissioners</w:t>
            </w:r>
          </w:p>
        </w:tc>
      </w:tr>
      <w:tr w:rsidR="00D21C7B" w14:paraId="3380A421" w14:textId="77777777">
        <w:trPr>
          <w:trHeight w:val="460"/>
        </w:trPr>
        <w:tc>
          <w:tcPr>
            <w:tcW w:w="1334" w:type="dxa"/>
          </w:tcPr>
          <w:p w14:paraId="510AF4B6" w14:textId="77777777" w:rsidR="00D21C7B" w:rsidRDefault="00000000">
            <w:pPr>
              <w:pStyle w:val="TableParagraph"/>
              <w:ind w:left="10"/>
              <w:jc w:val="center"/>
              <w:rPr>
                <w:sz w:val="20"/>
              </w:rPr>
            </w:pPr>
            <w:r>
              <w:rPr>
                <w:w w:val="99"/>
                <w:sz w:val="20"/>
              </w:rPr>
              <w:t>1</w:t>
            </w:r>
          </w:p>
        </w:tc>
        <w:tc>
          <w:tcPr>
            <w:tcW w:w="6918" w:type="dxa"/>
          </w:tcPr>
          <w:p w14:paraId="2C5AD3EB" w14:textId="77777777" w:rsidR="00D21C7B" w:rsidRDefault="00000000">
            <w:pPr>
              <w:pStyle w:val="TableParagraph"/>
              <w:spacing w:line="230" w:lineRule="exact"/>
              <w:rPr>
                <w:sz w:val="20"/>
              </w:rPr>
            </w:pPr>
            <w:r>
              <w:rPr>
                <w:sz w:val="20"/>
              </w:rPr>
              <w:t>An</w:t>
            </w:r>
            <w:r>
              <w:rPr>
                <w:spacing w:val="-5"/>
                <w:sz w:val="20"/>
              </w:rPr>
              <w:t xml:space="preserve"> </w:t>
            </w:r>
            <w:r>
              <w:rPr>
                <w:sz w:val="20"/>
              </w:rPr>
              <w:t>advocate,</w:t>
            </w:r>
            <w:r>
              <w:rPr>
                <w:spacing w:val="-4"/>
                <w:sz w:val="20"/>
              </w:rPr>
              <w:t xml:space="preserve"> </w:t>
            </w:r>
            <w:r>
              <w:rPr>
                <w:sz w:val="20"/>
              </w:rPr>
              <w:t>formerly</w:t>
            </w:r>
            <w:r>
              <w:rPr>
                <w:spacing w:val="-5"/>
                <w:sz w:val="20"/>
              </w:rPr>
              <w:t xml:space="preserve"> </w:t>
            </w:r>
            <w:r>
              <w:rPr>
                <w:sz w:val="20"/>
              </w:rPr>
              <w:t>homeless</w:t>
            </w:r>
            <w:r>
              <w:rPr>
                <w:spacing w:val="-5"/>
                <w:sz w:val="20"/>
              </w:rPr>
              <w:t xml:space="preserve"> </w:t>
            </w:r>
            <w:r>
              <w:rPr>
                <w:sz w:val="20"/>
              </w:rPr>
              <w:t>person,</w:t>
            </w:r>
            <w:r>
              <w:rPr>
                <w:spacing w:val="-6"/>
                <w:sz w:val="20"/>
              </w:rPr>
              <w:t xml:space="preserve"> </w:t>
            </w:r>
            <w:r>
              <w:rPr>
                <w:sz w:val="20"/>
              </w:rPr>
              <w:t>or</w:t>
            </w:r>
            <w:r>
              <w:rPr>
                <w:spacing w:val="-5"/>
                <w:sz w:val="20"/>
              </w:rPr>
              <w:t xml:space="preserve"> </w:t>
            </w:r>
            <w:r>
              <w:rPr>
                <w:sz w:val="20"/>
              </w:rPr>
              <w:t>provider,</w:t>
            </w:r>
            <w:r>
              <w:rPr>
                <w:spacing w:val="-5"/>
                <w:sz w:val="20"/>
              </w:rPr>
              <w:t xml:space="preserve"> </w:t>
            </w:r>
            <w:r>
              <w:rPr>
                <w:sz w:val="20"/>
              </w:rPr>
              <w:t>selected</w:t>
            </w:r>
            <w:r>
              <w:rPr>
                <w:spacing w:val="-5"/>
                <w:sz w:val="20"/>
              </w:rPr>
              <w:t xml:space="preserve"> </w:t>
            </w:r>
            <w:r>
              <w:rPr>
                <w:sz w:val="20"/>
              </w:rPr>
              <w:t>by</w:t>
            </w:r>
            <w:r>
              <w:rPr>
                <w:spacing w:val="-5"/>
                <w:sz w:val="20"/>
              </w:rPr>
              <w:t xml:space="preserve"> </w:t>
            </w:r>
            <w:r>
              <w:rPr>
                <w:sz w:val="20"/>
              </w:rPr>
              <w:t>the</w:t>
            </w:r>
            <w:r>
              <w:rPr>
                <w:spacing w:val="-5"/>
                <w:sz w:val="20"/>
              </w:rPr>
              <w:t xml:space="preserve"> </w:t>
            </w:r>
            <w:bookmarkStart w:id="0" w:name="_Hlk127374714"/>
            <w:r>
              <w:rPr>
                <w:sz w:val="20"/>
              </w:rPr>
              <w:t>South Florida Interfaith Coalition for the Homeless</w:t>
            </w:r>
            <w:bookmarkEnd w:id="0"/>
          </w:p>
        </w:tc>
      </w:tr>
      <w:tr w:rsidR="00D21C7B" w14:paraId="50390E50" w14:textId="77777777">
        <w:trPr>
          <w:trHeight w:val="461"/>
        </w:trPr>
        <w:tc>
          <w:tcPr>
            <w:tcW w:w="1334" w:type="dxa"/>
          </w:tcPr>
          <w:p w14:paraId="692563F2" w14:textId="77777777" w:rsidR="00D21C7B" w:rsidRDefault="00000000">
            <w:pPr>
              <w:pStyle w:val="TableParagraph"/>
              <w:spacing w:line="240" w:lineRule="auto"/>
              <w:ind w:left="10"/>
              <w:jc w:val="center"/>
              <w:rPr>
                <w:sz w:val="20"/>
              </w:rPr>
            </w:pPr>
            <w:r>
              <w:rPr>
                <w:w w:val="99"/>
                <w:sz w:val="20"/>
              </w:rPr>
              <w:t>3</w:t>
            </w:r>
          </w:p>
        </w:tc>
        <w:tc>
          <w:tcPr>
            <w:tcW w:w="6918" w:type="dxa"/>
          </w:tcPr>
          <w:p w14:paraId="5A783293" w14:textId="77777777" w:rsidR="00D21C7B" w:rsidRDefault="00000000">
            <w:pPr>
              <w:pStyle w:val="TableParagraph"/>
              <w:spacing w:line="230" w:lineRule="exact"/>
              <w:rPr>
                <w:sz w:val="20"/>
              </w:rPr>
            </w:pPr>
            <w:r>
              <w:rPr>
                <w:sz w:val="20"/>
              </w:rPr>
              <w:t>Members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Greater</w:t>
            </w:r>
            <w:r>
              <w:rPr>
                <w:spacing w:val="-5"/>
                <w:sz w:val="20"/>
              </w:rPr>
              <w:t xml:space="preserve"> </w:t>
            </w:r>
            <w:r>
              <w:rPr>
                <w:sz w:val="20"/>
              </w:rPr>
              <w:t>Miami</w:t>
            </w:r>
            <w:r>
              <w:rPr>
                <w:spacing w:val="-4"/>
                <w:sz w:val="20"/>
              </w:rPr>
              <w:t xml:space="preserve"> </w:t>
            </w:r>
            <w:r>
              <w:rPr>
                <w:sz w:val="20"/>
              </w:rPr>
              <w:t>Religious</w:t>
            </w:r>
            <w:r>
              <w:rPr>
                <w:spacing w:val="-4"/>
                <w:sz w:val="20"/>
              </w:rPr>
              <w:t xml:space="preserve"> </w:t>
            </w:r>
            <w:r>
              <w:rPr>
                <w:sz w:val="20"/>
              </w:rPr>
              <w:t>Leaders</w:t>
            </w:r>
            <w:r>
              <w:rPr>
                <w:spacing w:val="-4"/>
                <w:sz w:val="20"/>
              </w:rPr>
              <w:t xml:space="preserve"> </w:t>
            </w:r>
            <w:r>
              <w:rPr>
                <w:sz w:val="20"/>
              </w:rPr>
              <w:t>Coalition</w:t>
            </w:r>
            <w:r>
              <w:rPr>
                <w:spacing w:val="-6"/>
                <w:sz w:val="20"/>
              </w:rPr>
              <w:t xml:space="preserve"> </w:t>
            </w:r>
            <w:r>
              <w:rPr>
                <w:sz w:val="20"/>
              </w:rPr>
              <w:t>selected</w:t>
            </w:r>
            <w:r>
              <w:rPr>
                <w:spacing w:val="-3"/>
                <w:sz w:val="20"/>
              </w:rPr>
              <w:t xml:space="preserve"> </w:t>
            </w:r>
            <w:r>
              <w:rPr>
                <w:sz w:val="20"/>
              </w:rPr>
              <w:t>by</w:t>
            </w:r>
            <w:r>
              <w:rPr>
                <w:spacing w:val="-4"/>
                <w:sz w:val="20"/>
              </w:rPr>
              <w:t xml:space="preserve"> </w:t>
            </w:r>
            <w:r>
              <w:rPr>
                <w:sz w:val="20"/>
              </w:rPr>
              <w:t>the Greater Miami Religious Leaders Coalition</w:t>
            </w:r>
          </w:p>
        </w:tc>
      </w:tr>
      <w:tr w:rsidR="00D21C7B" w14:paraId="2B65BC20" w14:textId="77777777">
        <w:trPr>
          <w:trHeight w:val="460"/>
        </w:trPr>
        <w:tc>
          <w:tcPr>
            <w:tcW w:w="1334" w:type="dxa"/>
          </w:tcPr>
          <w:p w14:paraId="37E6F5E5" w14:textId="77777777" w:rsidR="00D21C7B" w:rsidRDefault="00000000">
            <w:pPr>
              <w:pStyle w:val="TableParagraph"/>
              <w:ind w:left="10"/>
              <w:jc w:val="center"/>
              <w:rPr>
                <w:sz w:val="20"/>
              </w:rPr>
            </w:pPr>
            <w:r>
              <w:rPr>
                <w:w w:val="99"/>
                <w:sz w:val="20"/>
              </w:rPr>
              <w:t>1</w:t>
            </w:r>
          </w:p>
        </w:tc>
        <w:tc>
          <w:tcPr>
            <w:tcW w:w="6918" w:type="dxa"/>
          </w:tcPr>
          <w:p w14:paraId="32741C12" w14:textId="77777777" w:rsidR="00D21C7B" w:rsidRDefault="00000000">
            <w:pPr>
              <w:pStyle w:val="TableParagraph"/>
              <w:spacing w:line="230" w:lineRule="exact"/>
              <w:ind w:right="196"/>
              <w:rPr>
                <w:sz w:val="20"/>
              </w:rPr>
            </w:pPr>
            <w:r>
              <w:rPr>
                <w:sz w:val="20"/>
              </w:rPr>
              <w:t>An</w:t>
            </w:r>
            <w:r>
              <w:rPr>
                <w:spacing w:val="-5"/>
                <w:sz w:val="20"/>
              </w:rPr>
              <w:t xml:space="preserve"> </w:t>
            </w:r>
            <w:r>
              <w:rPr>
                <w:sz w:val="20"/>
              </w:rPr>
              <w:t>advocate</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homeless</w:t>
            </w:r>
            <w:r>
              <w:rPr>
                <w:spacing w:val="-4"/>
                <w:sz w:val="20"/>
              </w:rPr>
              <w:t xml:space="preserve"> </w:t>
            </w:r>
            <w:r>
              <w:rPr>
                <w:sz w:val="20"/>
              </w:rPr>
              <w:t>or</w:t>
            </w:r>
            <w:r>
              <w:rPr>
                <w:spacing w:val="-5"/>
                <w:sz w:val="20"/>
              </w:rPr>
              <w:t xml:space="preserve"> </w:t>
            </w:r>
            <w:r>
              <w:rPr>
                <w:sz w:val="20"/>
              </w:rPr>
              <w:t>one</w:t>
            </w:r>
            <w:r>
              <w:rPr>
                <w:spacing w:val="-6"/>
                <w:sz w:val="20"/>
              </w:rPr>
              <w:t xml:space="preserve"> </w:t>
            </w:r>
            <w:r>
              <w:rPr>
                <w:sz w:val="20"/>
              </w:rPr>
              <w:t>(1)</w:t>
            </w:r>
            <w:r>
              <w:rPr>
                <w:spacing w:val="-5"/>
                <w:sz w:val="20"/>
              </w:rPr>
              <w:t xml:space="preserve"> </w:t>
            </w:r>
            <w:r>
              <w:rPr>
                <w:sz w:val="20"/>
              </w:rPr>
              <w:t>formerly</w:t>
            </w:r>
            <w:r>
              <w:rPr>
                <w:spacing w:val="-4"/>
                <w:sz w:val="20"/>
              </w:rPr>
              <w:t xml:space="preserve"> </w:t>
            </w:r>
            <w:r>
              <w:rPr>
                <w:sz w:val="20"/>
              </w:rPr>
              <w:t>homeless</w:t>
            </w:r>
            <w:r>
              <w:rPr>
                <w:spacing w:val="-4"/>
                <w:sz w:val="20"/>
              </w:rPr>
              <w:t xml:space="preserve"> </w:t>
            </w:r>
            <w:r>
              <w:rPr>
                <w:sz w:val="20"/>
              </w:rPr>
              <w:t>person selected by the Homeless Providers Forum</w:t>
            </w:r>
          </w:p>
        </w:tc>
      </w:tr>
      <w:tr w:rsidR="00D21C7B" w14:paraId="501047B5" w14:textId="77777777">
        <w:trPr>
          <w:trHeight w:val="230"/>
        </w:trPr>
        <w:tc>
          <w:tcPr>
            <w:tcW w:w="1334" w:type="dxa"/>
          </w:tcPr>
          <w:p w14:paraId="78EEEC71" w14:textId="77777777" w:rsidR="00D21C7B" w:rsidRDefault="00000000">
            <w:pPr>
              <w:pStyle w:val="TableParagraph"/>
              <w:spacing w:line="210" w:lineRule="exact"/>
              <w:ind w:left="10"/>
              <w:jc w:val="center"/>
              <w:rPr>
                <w:sz w:val="20"/>
              </w:rPr>
            </w:pPr>
            <w:r>
              <w:rPr>
                <w:w w:val="99"/>
                <w:sz w:val="20"/>
              </w:rPr>
              <w:t>1</w:t>
            </w:r>
          </w:p>
        </w:tc>
        <w:tc>
          <w:tcPr>
            <w:tcW w:w="6918" w:type="dxa"/>
          </w:tcPr>
          <w:p w14:paraId="00F19C92" w14:textId="77777777" w:rsidR="00D21C7B" w:rsidRDefault="00000000">
            <w:pPr>
              <w:pStyle w:val="TableParagraph"/>
              <w:spacing w:line="210" w:lineRule="exact"/>
              <w:rPr>
                <w:sz w:val="20"/>
              </w:rPr>
            </w:pPr>
            <w:r>
              <w:rPr>
                <w:sz w:val="20"/>
              </w:rPr>
              <w:t>The</w:t>
            </w:r>
            <w:r>
              <w:rPr>
                <w:spacing w:val="-8"/>
                <w:sz w:val="20"/>
              </w:rPr>
              <w:t xml:space="preserve"> </w:t>
            </w:r>
            <w:r>
              <w:rPr>
                <w:sz w:val="20"/>
              </w:rPr>
              <w:t>President</w:t>
            </w:r>
            <w:r>
              <w:rPr>
                <w:spacing w:val="-7"/>
                <w:sz w:val="20"/>
              </w:rPr>
              <w:t xml:space="preserve"> </w:t>
            </w:r>
            <w:r>
              <w:rPr>
                <w:sz w:val="20"/>
              </w:rPr>
              <w:t>of</w:t>
            </w:r>
            <w:r>
              <w:rPr>
                <w:spacing w:val="-3"/>
                <w:sz w:val="20"/>
              </w:rPr>
              <w:t xml:space="preserve"> </w:t>
            </w:r>
            <w:r>
              <w:rPr>
                <w:sz w:val="20"/>
              </w:rPr>
              <w:t>Miami</w:t>
            </w:r>
            <w:r>
              <w:rPr>
                <w:spacing w:val="-7"/>
                <w:sz w:val="20"/>
              </w:rPr>
              <w:t xml:space="preserve"> </w:t>
            </w:r>
            <w:r>
              <w:rPr>
                <w:sz w:val="20"/>
              </w:rPr>
              <w:t>Homes</w:t>
            </w:r>
            <w:r>
              <w:rPr>
                <w:spacing w:val="-5"/>
                <w:sz w:val="20"/>
              </w:rPr>
              <w:t xml:space="preserve"> </w:t>
            </w:r>
            <w:r>
              <w:rPr>
                <w:sz w:val="20"/>
              </w:rPr>
              <w:t>for</w:t>
            </w:r>
            <w:r>
              <w:rPr>
                <w:spacing w:val="-4"/>
                <w:sz w:val="20"/>
              </w:rPr>
              <w:t xml:space="preserve"> </w:t>
            </w:r>
            <w:r>
              <w:rPr>
                <w:spacing w:val="-5"/>
                <w:sz w:val="20"/>
              </w:rPr>
              <w:t>All</w:t>
            </w:r>
          </w:p>
        </w:tc>
      </w:tr>
      <w:tr w:rsidR="00D21C7B" w14:paraId="34077DDC" w14:textId="77777777">
        <w:trPr>
          <w:trHeight w:val="460"/>
        </w:trPr>
        <w:tc>
          <w:tcPr>
            <w:tcW w:w="1334" w:type="dxa"/>
          </w:tcPr>
          <w:p w14:paraId="1B9BCD37" w14:textId="77777777" w:rsidR="00D21C7B" w:rsidRDefault="00000000">
            <w:pPr>
              <w:pStyle w:val="TableParagraph"/>
              <w:ind w:left="10"/>
              <w:jc w:val="center"/>
              <w:rPr>
                <w:sz w:val="20"/>
              </w:rPr>
            </w:pPr>
            <w:r>
              <w:rPr>
                <w:w w:val="99"/>
                <w:sz w:val="20"/>
              </w:rPr>
              <w:t>1</w:t>
            </w:r>
          </w:p>
        </w:tc>
        <w:tc>
          <w:tcPr>
            <w:tcW w:w="6918" w:type="dxa"/>
          </w:tcPr>
          <w:p w14:paraId="431C697B" w14:textId="77777777" w:rsidR="00D21C7B" w:rsidRDefault="00000000">
            <w:pPr>
              <w:pStyle w:val="TableParagraph"/>
              <w:spacing w:line="228" w:lineRule="exact"/>
              <w:rPr>
                <w:sz w:val="20"/>
              </w:rPr>
            </w:pPr>
            <w:r>
              <w:rPr>
                <w:sz w:val="20"/>
              </w:rPr>
              <w:t>The</w:t>
            </w:r>
            <w:r>
              <w:rPr>
                <w:spacing w:val="-6"/>
                <w:sz w:val="20"/>
              </w:rPr>
              <w:t xml:space="preserve"> </w:t>
            </w:r>
            <w:r>
              <w:rPr>
                <w:sz w:val="20"/>
              </w:rPr>
              <w:t>District</w:t>
            </w:r>
            <w:r>
              <w:rPr>
                <w:spacing w:val="-5"/>
                <w:sz w:val="20"/>
              </w:rPr>
              <w:t xml:space="preserve"> </w:t>
            </w:r>
            <w:r>
              <w:rPr>
                <w:sz w:val="20"/>
              </w:rPr>
              <w:t>Administrator</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State</w:t>
            </w:r>
            <w:r>
              <w:rPr>
                <w:spacing w:val="-5"/>
                <w:sz w:val="20"/>
              </w:rPr>
              <w:t xml:space="preserve"> </w:t>
            </w:r>
            <w:r>
              <w:rPr>
                <w:sz w:val="20"/>
              </w:rPr>
              <w:t>of</w:t>
            </w:r>
            <w:r>
              <w:rPr>
                <w:spacing w:val="-5"/>
                <w:sz w:val="20"/>
              </w:rPr>
              <w:t xml:space="preserve"> </w:t>
            </w:r>
            <w:r>
              <w:rPr>
                <w:sz w:val="20"/>
              </w:rPr>
              <w:t>Florida</w:t>
            </w:r>
            <w:r>
              <w:rPr>
                <w:spacing w:val="-3"/>
                <w:sz w:val="20"/>
              </w:rPr>
              <w:t xml:space="preserve"> </w:t>
            </w:r>
            <w:r>
              <w:rPr>
                <w:sz w:val="20"/>
              </w:rPr>
              <w:t>Department</w:t>
            </w:r>
            <w:r>
              <w:rPr>
                <w:spacing w:val="-3"/>
                <w:sz w:val="20"/>
              </w:rPr>
              <w:t xml:space="preserve"> </w:t>
            </w:r>
            <w:r>
              <w:rPr>
                <w:sz w:val="20"/>
              </w:rPr>
              <w:t>of</w:t>
            </w:r>
            <w:r>
              <w:rPr>
                <w:spacing w:val="-6"/>
                <w:sz w:val="20"/>
              </w:rPr>
              <w:t xml:space="preserve"> </w:t>
            </w:r>
            <w:r>
              <w:rPr>
                <w:sz w:val="20"/>
              </w:rPr>
              <w:t>Health</w:t>
            </w:r>
            <w:r>
              <w:rPr>
                <w:spacing w:val="-3"/>
                <w:sz w:val="20"/>
              </w:rPr>
              <w:t xml:space="preserve"> </w:t>
            </w:r>
            <w:r>
              <w:rPr>
                <w:sz w:val="20"/>
              </w:rPr>
              <w:t>and Rehabilitative Services for the District encompassing Miami-Dade County</w:t>
            </w:r>
          </w:p>
        </w:tc>
      </w:tr>
    </w:tbl>
    <w:p w14:paraId="1E742329" w14:textId="77777777" w:rsidR="00D21C7B" w:rsidRDefault="00D21C7B">
      <w:pPr>
        <w:pStyle w:val="BodyText"/>
        <w:spacing w:before="7"/>
        <w:rPr>
          <w:sz w:val="15"/>
        </w:rPr>
      </w:pPr>
    </w:p>
    <w:p w14:paraId="6875A53F" w14:textId="77777777" w:rsidR="00D21C7B" w:rsidRDefault="00000000">
      <w:pPr>
        <w:pStyle w:val="BodyText"/>
        <w:spacing w:before="93"/>
        <w:ind w:left="1271"/>
      </w:pPr>
      <w:r>
        <w:t>Trust</w:t>
      </w:r>
      <w:r>
        <w:rPr>
          <w:spacing w:val="-7"/>
        </w:rPr>
        <w:t xml:space="preserve"> </w:t>
      </w:r>
      <w:r>
        <w:t>Board</w:t>
      </w:r>
      <w:r>
        <w:rPr>
          <w:spacing w:val="-6"/>
        </w:rPr>
        <w:t xml:space="preserve"> </w:t>
      </w:r>
      <w:r>
        <w:t>members</w:t>
      </w:r>
      <w:r>
        <w:rPr>
          <w:spacing w:val="-6"/>
        </w:rPr>
        <w:t xml:space="preserve"> </w:t>
      </w:r>
      <w:r>
        <w:t>may</w:t>
      </w:r>
      <w:r>
        <w:rPr>
          <w:spacing w:val="-3"/>
        </w:rPr>
        <w:t xml:space="preserve"> </w:t>
      </w:r>
      <w:r>
        <w:t>designate</w:t>
      </w:r>
      <w:r>
        <w:rPr>
          <w:spacing w:val="-6"/>
        </w:rPr>
        <w:t xml:space="preserve"> </w:t>
      </w:r>
      <w:r>
        <w:t>alternates</w:t>
      </w:r>
      <w:r>
        <w:rPr>
          <w:spacing w:val="-6"/>
        </w:rPr>
        <w:t xml:space="preserve"> </w:t>
      </w:r>
      <w:r>
        <w:t>to</w:t>
      </w:r>
      <w:r>
        <w:rPr>
          <w:spacing w:val="-4"/>
        </w:rPr>
        <w:t xml:space="preserve"> </w:t>
      </w:r>
      <w:r>
        <w:t>serve</w:t>
      </w:r>
      <w:r>
        <w:rPr>
          <w:spacing w:val="-5"/>
        </w:rPr>
        <w:t xml:space="preserve"> </w:t>
      </w:r>
      <w:r>
        <w:t>and/or</w:t>
      </w:r>
      <w:r>
        <w:rPr>
          <w:spacing w:val="-5"/>
        </w:rPr>
        <w:t xml:space="preserve"> </w:t>
      </w:r>
      <w:r>
        <w:t>vote</w:t>
      </w:r>
      <w:r>
        <w:rPr>
          <w:spacing w:val="-6"/>
        </w:rPr>
        <w:t xml:space="preserve"> </w:t>
      </w:r>
      <w:r>
        <w:t>on</w:t>
      </w:r>
      <w:r>
        <w:rPr>
          <w:spacing w:val="-6"/>
        </w:rPr>
        <w:t xml:space="preserve"> </w:t>
      </w:r>
      <w:r>
        <w:t>their</w:t>
      </w:r>
      <w:r>
        <w:rPr>
          <w:spacing w:val="-2"/>
        </w:rPr>
        <w:t xml:space="preserve"> behalf.</w:t>
      </w:r>
    </w:p>
    <w:p w14:paraId="04515B6D" w14:textId="77777777" w:rsidR="00D21C7B" w:rsidRDefault="00D21C7B">
      <w:pPr>
        <w:pStyle w:val="BodyText"/>
        <w:spacing w:before="1"/>
      </w:pPr>
    </w:p>
    <w:p w14:paraId="402D098A" w14:textId="77777777" w:rsidR="00D21C7B" w:rsidRDefault="00000000">
      <w:pPr>
        <w:pStyle w:val="Heading2"/>
        <w:numPr>
          <w:ilvl w:val="2"/>
          <w:numId w:val="4"/>
        </w:numPr>
        <w:tabs>
          <w:tab w:val="left" w:pos="1272"/>
        </w:tabs>
        <w:ind w:hanging="361"/>
      </w:pPr>
      <w:r>
        <w:rPr>
          <w:spacing w:val="-2"/>
        </w:rPr>
        <w:t>Representation</w:t>
      </w:r>
    </w:p>
    <w:p w14:paraId="1AD3BBAA" w14:textId="77777777" w:rsidR="00D21C7B" w:rsidRDefault="00D21C7B">
      <w:pPr>
        <w:pStyle w:val="BodyText"/>
        <w:spacing w:before="11"/>
        <w:rPr>
          <w:b/>
          <w:sz w:val="19"/>
        </w:rPr>
      </w:pPr>
    </w:p>
    <w:p w14:paraId="47D33C01" w14:textId="77777777" w:rsidR="00D21C7B" w:rsidRDefault="00000000">
      <w:pPr>
        <w:pStyle w:val="ListParagraph"/>
        <w:numPr>
          <w:ilvl w:val="3"/>
          <w:numId w:val="4"/>
        </w:numPr>
        <w:tabs>
          <w:tab w:val="left" w:pos="1632"/>
        </w:tabs>
        <w:ind w:right="373"/>
        <w:rPr>
          <w:b/>
        </w:rPr>
      </w:pPr>
      <w:r>
        <w:t>The</w:t>
      </w:r>
      <w:r>
        <w:rPr>
          <w:spacing w:val="-4"/>
        </w:rPr>
        <w:t xml:space="preserve"> </w:t>
      </w:r>
      <w:r>
        <w:t>membership</w:t>
      </w:r>
      <w:r>
        <w:rPr>
          <w:spacing w:val="-4"/>
        </w:rPr>
        <w:t xml:space="preserve"> </w:t>
      </w:r>
      <w:r>
        <w:t>of</w:t>
      </w:r>
      <w:r>
        <w:rPr>
          <w:spacing w:val="-4"/>
        </w:rPr>
        <w:t xml:space="preserve"> </w:t>
      </w:r>
      <w:r>
        <w:t>the</w:t>
      </w:r>
      <w:r>
        <w:rPr>
          <w:spacing w:val="-6"/>
        </w:rPr>
        <w:t xml:space="preserve"> </w:t>
      </w:r>
      <w:r>
        <w:t>board</w:t>
      </w:r>
      <w:r>
        <w:rPr>
          <w:spacing w:val="-4"/>
        </w:rPr>
        <w:t xml:space="preserve"> </w:t>
      </w:r>
      <w:r>
        <w:t>of</w:t>
      </w:r>
      <w:r>
        <w:rPr>
          <w:spacing w:val="-2"/>
        </w:rPr>
        <w:t xml:space="preserve"> </w:t>
      </w:r>
      <w:r>
        <w:t>directors</w:t>
      </w:r>
      <w:r>
        <w:rPr>
          <w:spacing w:val="-3"/>
        </w:rPr>
        <w:t xml:space="preserve"> </w:t>
      </w:r>
      <w:r>
        <w:t>shall</w:t>
      </w:r>
      <w:r>
        <w:rPr>
          <w:spacing w:val="-4"/>
        </w:rPr>
        <w:t xml:space="preserve"> </w:t>
      </w:r>
      <w:r>
        <w:t>be</w:t>
      </w:r>
      <w:r>
        <w:rPr>
          <w:spacing w:val="-6"/>
        </w:rPr>
        <w:t xml:space="preserve"> </w:t>
      </w:r>
      <w:r>
        <w:t>ethnically,</w:t>
      </w:r>
      <w:r>
        <w:rPr>
          <w:spacing w:val="-5"/>
        </w:rPr>
        <w:t xml:space="preserve"> </w:t>
      </w:r>
      <w:r>
        <w:t>racially</w:t>
      </w:r>
      <w:r>
        <w:rPr>
          <w:spacing w:val="-3"/>
        </w:rPr>
        <w:t xml:space="preserve"> </w:t>
      </w:r>
      <w:r>
        <w:t>and</w:t>
      </w:r>
      <w:r>
        <w:rPr>
          <w:spacing w:val="-4"/>
        </w:rPr>
        <w:t xml:space="preserve"> </w:t>
      </w:r>
      <w:r>
        <w:t>gender balanced and will include youth and persons who are LGBTQ+.</w:t>
      </w:r>
    </w:p>
    <w:p w14:paraId="0DB1C4A3" w14:textId="77777777" w:rsidR="00D21C7B" w:rsidRDefault="00D21C7B">
      <w:pPr>
        <w:pStyle w:val="BodyText"/>
        <w:spacing w:before="11"/>
        <w:rPr>
          <w:sz w:val="21"/>
        </w:rPr>
      </w:pPr>
    </w:p>
    <w:p w14:paraId="2E25CE51" w14:textId="77777777" w:rsidR="00FB333E" w:rsidRDefault="00FB333E" w:rsidP="00FB333E">
      <w:pPr>
        <w:pStyle w:val="ListParagraph"/>
      </w:pPr>
    </w:p>
    <w:p w14:paraId="3D3F06B6" w14:textId="77777777" w:rsidR="007D49BA" w:rsidRPr="00FB333E" w:rsidRDefault="007D49BA" w:rsidP="007D49BA">
      <w:pPr>
        <w:pStyle w:val="ListParagraph"/>
        <w:numPr>
          <w:ilvl w:val="3"/>
          <w:numId w:val="4"/>
        </w:numPr>
        <w:tabs>
          <w:tab w:val="left" w:pos="1632"/>
        </w:tabs>
        <w:ind w:right="185"/>
        <w:jc w:val="both"/>
        <w:rPr>
          <w:ins w:id="1" w:author="Sarria, Manuel (HT)" w:date="2023-02-15T17:33:00Z"/>
          <w:b/>
        </w:rPr>
      </w:pPr>
      <w:ins w:id="2" w:author="Sarria, Manuel (HT)" w:date="2023-02-15T17:33:00Z">
        <w:r>
          <w:rPr>
            <w:bCs/>
          </w:rPr>
          <w:t>People with lived experience including members of t</w:t>
        </w:r>
        <w:r w:rsidRPr="00FB333E">
          <w:rPr>
            <w:bCs/>
          </w:rPr>
          <w:t xml:space="preserve">he </w:t>
        </w:r>
        <w:r w:rsidRPr="00FB333E">
          <w:t>Youth Action Board and Lived Experience Working Group</w:t>
        </w:r>
        <w:r>
          <w:t xml:space="preserve"> are nominated onto the board through</w:t>
        </w:r>
        <w:r w:rsidRPr="00FB333E">
          <w:t xml:space="preserve"> </w:t>
        </w:r>
        <w:r>
          <w:rPr>
            <w:bCs/>
          </w:rPr>
          <w:t>t</w:t>
        </w:r>
        <w:r w:rsidRPr="00FB333E">
          <w:rPr>
            <w:bCs/>
          </w:rPr>
          <w:t xml:space="preserve">he Homeless Formerly Homeless Forum (HFHF), Providers’ Forum and South Florida </w:t>
        </w:r>
        <w:r w:rsidRPr="00FB333E">
          <w:rPr>
            <w:bCs/>
          </w:rPr>
          <w:lastRenderedPageBreak/>
          <w:t>Interfaith Coalition for the Homeless</w:t>
        </w:r>
        <w:r w:rsidRPr="00FB333E">
          <w:t>.</w:t>
        </w:r>
      </w:ins>
    </w:p>
    <w:p w14:paraId="717A5B60" w14:textId="77777777" w:rsidR="007D49BA" w:rsidRPr="007D49BA" w:rsidRDefault="007D49BA">
      <w:pPr>
        <w:pStyle w:val="ListParagraph"/>
        <w:tabs>
          <w:tab w:val="left" w:pos="1632"/>
        </w:tabs>
        <w:ind w:left="1631" w:right="185" w:firstLine="0"/>
        <w:rPr>
          <w:ins w:id="3" w:author="Sarria, Manuel (HT)" w:date="2023-02-15T17:33:00Z"/>
          <w:b/>
          <w:rPrChange w:id="4" w:author="Sarria, Manuel (HT)" w:date="2023-02-15T17:33:00Z">
            <w:rPr>
              <w:ins w:id="5" w:author="Sarria, Manuel (HT)" w:date="2023-02-15T17:33:00Z"/>
            </w:rPr>
          </w:rPrChange>
        </w:rPr>
        <w:pPrChange w:id="6" w:author="Sarria, Manuel (HT)" w:date="2023-02-15T17:34:00Z">
          <w:pPr>
            <w:pStyle w:val="ListParagraph"/>
            <w:numPr>
              <w:ilvl w:val="3"/>
              <w:numId w:val="4"/>
            </w:numPr>
            <w:tabs>
              <w:tab w:val="left" w:pos="1632"/>
            </w:tabs>
            <w:ind w:left="1631" w:right="185" w:hanging="360"/>
            <w:jc w:val="both"/>
          </w:pPr>
        </w:pPrChange>
      </w:pPr>
    </w:p>
    <w:p w14:paraId="77D1659F" w14:textId="79D16771" w:rsidR="00D21C7B" w:rsidRDefault="00000000">
      <w:pPr>
        <w:pStyle w:val="ListParagraph"/>
        <w:numPr>
          <w:ilvl w:val="3"/>
          <w:numId w:val="4"/>
        </w:numPr>
        <w:tabs>
          <w:tab w:val="left" w:pos="1632"/>
        </w:tabs>
        <w:ind w:right="185"/>
        <w:jc w:val="both"/>
        <w:rPr>
          <w:b/>
        </w:rPr>
      </w:pPr>
      <w:r>
        <w:t>On</w:t>
      </w:r>
      <w:r>
        <w:rPr>
          <w:spacing w:val="-3"/>
        </w:rPr>
        <w:t xml:space="preserve"> </w:t>
      </w:r>
      <w:r>
        <w:t>an</w:t>
      </w:r>
      <w:r>
        <w:rPr>
          <w:spacing w:val="-4"/>
        </w:rPr>
        <w:t xml:space="preserve"> </w:t>
      </w:r>
      <w:r>
        <w:t>annual</w:t>
      </w:r>
      <w:r>
        <w:rPr>
          <w:spacing w:val="-4"/>
        </w:rPr>
        <w:t xml:space="preserve"> </w:t>
      </w:r>
      <w:r>
        <w:t>basis</w:t>
      </w:r>
      <w:r>
        <w:rPr>
          <w:spacing w:val="-4"/>
        </w:rPr>
        <w:t xml:space="preserve"> </w:t>
      </w:r>
      <w:r>
        <w:t>each</w:t>
      </w:r>
      <w:r>
        <w:rPr>
          <w:spacing w:val="-4"/>
        </w:rPr>
        <w:t xml:space="preserve"> </w:t>
      </w:r>
      <w:r>
        <w:t>January,</w:t>
      </w:r>
      <w:r>
        <w:rPr>
          <w:spacing w:val="-4"/>
        </w:rPr>
        <w:t xml:space="preserve"> </w:t>
      </w:r>
      <w:r>
        <w:t>the</w:t>
      </w:r>
      <w:r>
        <w:rPr>
          <w:spacing w:val="-4"/>
        </w:rPr>
        <w:t xml:space="preserve"> </w:t>
      </w:r>
      <w:r>
        <w:t>Trust</w:t>
      </w:r>
      <w:r>
        <w:rPr>
          <w:spacing w:val="-1"/>
        </w:rPr>
        <w:t xml:space="preserve"> </w:t>
      </w:r>
      <w:r>
        <w:t>will</w:t>
      </w:r>
      <w:r>
        <w:rPr>
          <w:spacing w:val="-3"/>
        </w:rPr>
        <w:t xml:space="preserve"> </w:t>
      </w:r>
      <w:proofErr w:type="spellStart"/>
      <w:r>
        <w:t>publically</w:t>
      </w:r>
      <w:proofErr w:type="spellEnd"/>
      <w:r>
        <w:rPr>
          <w:spacing w:val="-2"/>
        </w:rPr>
        <w:t xml:space="preserve"> </w:t>
      </w:r>
      <w:r>
        <w:t>post on</w:t>
      </w:r>
      <w:r>
        <w:rPr>
          <w:spacing w:val="-4"/>
        </w:rPr>
        <w:t xml:space="preserve"> </w:t>
      </w:r>
      <w:r>
        <w:t>the</w:t>
      </w:r>
      <w:r>
        <w:rPr>
          <w:spacing w:val="-4"/>
        </w:rPr>
        <w:t xml:space="preserve"> </w:t>
      </w:r>
      <w:r>
        <w:t>Miami-Dade County government website the</w:t>
      </w:r>
      <w:r>
        <w:rPr>
          <w:spacing w:val="-2"/>
        </w:rPr>
        <w:t xml:space="preserve"> </w:t>
      </w:r>
      <w:r>
        <w:t>board</w:t>
      </w:r>
      <w:r>
        <w:rPr>
          <w:spacing w:val="-2"/>
        </w:rPr>
        <w:t xml:space="preserve"> </w:t>
      </w:r>
      <w:r>
        <w:t>seat(s)</w:t>
      </w:r>
      <w:r>
        <w:rPr>
          <w:spacing w:val="-1"/>
        </w:rPr>
        <w:t xml:space="preserve"> </w:t>
      </w:r>
      <w:r>
        <w:t>subject</w:t>
      </w:r>
      <w:r>
        <w:rPr>
          <w:spacing w:val="-1"/>
        </w:rPr>
        <w:t xml:space="preserve"> </w:t>
      </w:r>
      <w:r>
        <w:t>to</w:t>
      </w:r>
      <w:r>
        <w:rPr>
          <w:spacing w:val="-2"/>
        </w:rPr>
        <w:t xml:space="preserve"> </w:t>
      </w:r>
      <w:r>
        <w:t>term expiration within the upcoming twelve months and the applicable selection process to fill such seat(s).</w:t>
      </w:r>
    </w:p>
    <w:p w14:paraId="521196A9" w14:textId="77777777" w:rsidR="00D21C7B" w:rsidRDefault="00D21C7B">
      <w:pPr>
        <w:jc w:val="both"/>
      </w:pPr>
    </w:p>
    <w:p w14:paraId="37347EBF" w14:textId="1ECDA3CC" w:rsidR="00FB333E" w:rsidRDefault="00FB333E">
      <w:pPr>
        <w:jc w:val="both"/>
        <w:sectPr w:rsidR="00FB333E">
          <w:pgSz w:w="12240" w:h="15840"/>
          <w:pgMar w:top="1680" w:right="1260" w:bottom="1300" w:left="1160" w:header="0" w:footer="1048" w:gutter="0"/>
          <w:cols w:space="720"/>
        </w:sectPr>
      </w:pPr>
    </w:p>
    <w:p w14:paraId="73EF3422" w14:textId="77777777" w:rsidR="00D21C7B" w:rsidRDefault="00000000">
      <w:pPr>
        <w:pStyle w:val="Heading2"/>
        <w:numPr>
          <w:ilvl w:val="2"/>
          <w:numId w:val="4"/>
        </w:numPr>
        <w:tabs>
          <w:tab w:val="left" w:pos="1272"/>
        </w:tabs>
        <w:spacing w:before="127"/>
        <w:ind w:hanging="361"/>
      </w:pPr>
      <w:r>
        <w:lastRenderedPageBreak/>
        <w:t>Term</w:t>
      </w:r>
      <w:r>
        <w:rPr>
          <w:spacing w:val="-5"/>
        </w:rPr>
        <w:t xml:space="preserve"> </w:t>
      </w:r>
      <w:r>
        <w:t>of</w:t>
      </w:r>
      <w:r>
        <w:rPr>
          <w:spacing w:val="-3"/>
        </w:rPr>
        <w:t xml:space="preserve"> </w:t>
      </w:r>
      <w:r>
        <w:rPr>
          <w:spacing w:val="-2"/>
        </w:rPr>
        <w:t>Membership</w:t>
      </w:r>
    </w:p>
    <w:p w14:paraId="3AAFF8E2" w14:textId="77777777" w:rsidR="00D21C7B" w:rsidRDefault="00D21C7B">
      <w:pPr>
        <w:pStyle w:val="BodyText"/>
        <w:rPr>
          <w:b/>
        </w:rPr>
      </w:pPr>
    </w:p>
    <w:p w14:paraId="0BEBCBC0" w14:textId="77777777" w:rsidR="00D21C7B" w:rsidRDefault="00000000">
      <w:pPr>
        <w:pStyle w:val="ListParagraph"/>
        <w:numPr>
          <w:ilvl w:val="3"/>
          <w:numId w:val="4"/>
        </w:numPr>
        <w:tabs>
          <w:tab w:val="left" w:pos="1632"/>
        </w:tabs>
        <w:ind w:right="171"/>
      </w:pPr>
      <w:r>
        <w:t>All</w:t>
      </w:r>
      <w:r>
        <w:rPr>
          <w:spacing w:val="-10"/>
        </w:rPr>
        <w:t xml:space="preserve"> </w:t>
      </w:r>
      <w:r>
        <w:t>non-ex-officio</w:t>
      </w:r>
      <w:r>
        <w:rPr>
          <w:spacing w:val="-9"/>
        </w:rPr>
        <w:t xml:space="preserve"> </w:t>
      </w:r>
      <w:r>
        <w:t>Trustees</w:t>
      </w:r>
      <w:r>
        <w:rPr>
          <w:spacing w:val="-9"/>
        </w:rPr>
        <w:t xml:space="preserve"> </w:t>
      </w:r>
      <w:r>
        <w:t>shall</w:t>
      </w:r>
      <w:r>
        <w:rPr>
          <w:spacing w:val="-10"/>
        </w:rPr>
        <w:t xml:space="preserve"> </w:t>
      </w:r>
      <w:r>
        <w:t>serve</w:t>
      </w:r>
      <w:r>
        <w:rPr>
          <w:spacing w:val="-11"/>
        </w:rPr>
        <w:t xml:space="preserve"> </w:t>
      </w:r>
      <w:r>
        <w:t>staggered</w:t>
      </w:r>
      <w:r>
        <w:rPr>
          <w:spacing w:val="-12"/>
        </w:rPr>
        <w:t xml:space="preserve"> </w:t>
      </w:r>
      <w:r>
        <w:t>terms</w:t>
      </w:r>
      <w:r>
        <w:rPr>
          <w:spacing w:val="-11"/>
        </w:rPr>
        <w:t xml:space="preserve"> </w:t>
      </w:r>
      <w:r>
        <w:t>of</w:t>
      </w:r>
      <w:r>
        <w:rPr>
          <w:spacing w:val="-9"/>
        </w:rPr>
        <w:t xml:space="preserve"> </w:t>
      </w:r>
      <w:r>
        <w:t>three</w:t>
      </w:r>
      <w:r>
        <w:rPr>
          <w:spacing w:val="-12"/>
        </w:rPr>
        <w:t xml:space="preserve"> </w:t>
      </w:r>
      <w:r>
        <w:t>(3)</w:t>
      </w:r>
      <w:r>
        <w:rPr>
          <w:spacing w:val="-10"/>
        </w:rPr>
        <w:t xml:space="preserve"> </w:t>
      </w:r>
      <w:r>
        <w:t>years</w:t>
      </w:r>
      <w:r>
        <w:rPr>
          <w:spacing w:val="-9"/>
        </w:rPr>
        <w:t xml:space="preserve"> </w:t>
      </w:r>
      <w:r>
        <w:t>each,</w:t>
      </w:r>
      <w:r>
        <w:rPr>
          <w:spacing w:val="-9"/>
        </w:rPr>
        <w:t xml:space="preserve"> </w:t>
      </w:r>
      <w:r>
        <w:t>with option to serve one additional term.</w:t>
      </w:r>
    </w:p>
    <w:p w14:paraId="6FF42976" w14:textId="77777777" w:rsidR="00D21C7B" w:rsidRDefault="00000000">
      <w:pPr>
        <w:pStyle w:val="ListParagraph"/>
        <w:numPr>
          <w:ilvl w:val="3"/>
          <w:numId w:val="4"/>
        </w:numPr>
        <w:tabs>
          <w:tab w:val="left" w:pos="1632"/>
        </w:tabs>
        <w:ind w:right="179"/>
      </w:pPr>
      <w:r>
        <w:t>Trustees</w:t>
      </w:r>
      <w:r>
        <w:rPr>
          <w:spacing w:val="29"/>
        </w:rPr>
        <w:t xml:space="preserve"> </w:t>
      </w:r>
      <w:r>
        <w:t>shall</w:t>
      </w:r>
      <w:r>
        <w:rPr>
          <w:spacing w:val="30"/>
        </w:rPr>
        <w:t xml:space="preserve"> </w:t>
      </w:r>
      <w:r>
        <w:t>be</w:t>
      </w:r>
      <w:r>
        <w:rPr>
          <w:spacing w:val="30"/>
        </w:rPr>
        <w:t xml:space="preserve"> </w:t>
      </w:r>
      <w:r>
        <w:t>appointed,</w:t>
      </w:r>
      <w:r>
        <w:rPr>
          <w:spacing w:val="29"/>
        </w:rPr>
        <w:t xml:space="preserve"> </w:t>
      </w:r>
      <w:r>
        <w:t>removed</w:t>
      </w:r>
      <w:r>
        <w:rPr>
          <w:spacing w:val="30"/>
        </w:rPr>
        <w:t xml:space="preserve"> </w:t>
      </w:r>
      <w:r>
        <w:t>and</w:t>
      </w:r>
      <w:r>
        <w:rPr>
          <w:spacing w:val="31"/>
        </w:rPr>
        <w:t xml:space="preserve"> </w:t>
      </w:r>
      <w:r>
        <w:t>serve</w:t>
      </w:r>
      <w:r>
        <w:rPr>
          <w:spacing w:val="31"/>
        </w:rPr>
        <w:t xml:space="preserve"> </w:t>
      </w:r>
      <w:r>
        <w:t>according</w:t>
      </w:r>
      <w:r>
        <w:rPr>
          <w:spacing w:val="30"/>
        </w:rPr>
        <w:t xml:space="preserve"> </w:t>
      </w:r>
      <w:r>
        <w:t>to</w:t>
      </w:r>
      <w:r>
        <w:rPr>
          <w:spacing w:val="28"/>
        </w:rPr>
        <w:t xml:space="preserve"> </w:t>
      </w:r>
      <w:r>
        <w:t>the</w:t>
      </w:r>
      <w:r>
        <w:rPr>
          <w:spacing w:val="30"/>
        </w:rPr>
        <w:t xml:space="preserve"> </w:t>
      </w:r>
      <w:r>
        <w:t>provisions</w:t>
      </w:r>
      <w:r>
        <w:rPr>
          <w:spacing w:val="31"/>
        </w:rPr>
        <w:t xml:space="preserve"> </w:t>
      </w:r>
      <w:r>
        <w:t>of Chapter 2 of the Code of Miami-Dade County.</w:t>
      </w:r>
    </w:p>
    <w:p w14:paraId="04E79439" w14:textId="77777777" w:rsidR="00D21C7B" w:rsidRDefault="00D21C7B">
      <w:pPr>
        <w:pStyle w:val="BodyText"/>
      </w:pPr>
    </w:p>
    <w:p w14:paraId="432E0807" w14:textId="77777777" w:rsidR="00D21C7B" w:rsidRDefault="00000000">
      <w:pPr>
        <w:pStyle w:val="Heading2"/>
        <w:numPr>
          <w:ilvl w:val="2"/>
          <w:numId w:val="4"/>
        </w:numPr>
        <w:tabs>
          <w:tab w:val="left" w:pos="1272"/>
        </w:tabs>
        <w:ind w:hanging="361"/>
      </w:pPr>
      <w:r>
        <w:t>Review</w:t>
      </w:r>
      <w:r>
        <w:rPr>
          <w:spacing w:val="-6"/>
        </w:rPr>
        <w:t xml:space="preserve"> </w:t>
      </w:r>
      <w:r>
        <w:t>of</w:t>
      </w:r>
      <w:r>
        <w:rPr>
          <w:spacing w:val="-5"/>
        </w:rPr>
        <w:t xml:space="preserve"> </w:t>
      </w:r>
      <w:r>
        <w:t>Selection</w:t>
      </w:r>
      <w:r>
        <w:rPr>
          <w:spacing w:val="-6"/>
        </w:rPr>
        <w:t xml:space="preserve"> </w:t>
      </w:r>
      <w:r>
        <w:rPr>
          <w:spacing w:val="-2"/>
        </w:rPr>
        <w:t>Process</w:t>
      </w:r>
    </w:p>
    <w:p w14:paraId="57F6CCA8" w14:textId="77777777" w:rsidR="00D21C7B" w:rsidRDefault="00D21C7B">
      <w:pPr>
        <w:pStyle w:val="BodyText"/>
        <w:spacing w:before="10"/>
        <w:rPr>
          <w:b/>
          <w:sz w:val="21"/>
        </w:rPr>
      </w:pPr>
    </w:p>
    <w:p w14:paraId="32163A40" w14:textId="77777777" w:rsidR="00D21C7B" w:rsidRDefault="00000000">
      <w:pPr>
        <w:pStyle w:val="BodyText"/>
        <w:ind w:left="1271" w:right="171"/>
        <w:jc w:val="both"/>
      </w:pPr>
      <w:r>
        <w:t>At</w:t>
      </w:r>
      <w:r>
        <w:rPr>
          <w:spacing w:val="-16"/>
        </w:rPr>
        <w:t xml:space="preserve"> </w:t>
      </w:r>
      <w:r>
        <w:t>least</w:t>
      </w:r>
      <w:r>
        <w:rPr>
          <w:spacing w:val="-15"/>
        </w:rPr>
        <w:t xml:space="preserve"> </w:t>
      </w:r>
      <w:r>
        <w:t>every</w:t>
      </w:r>
      <w:r>
        <w:rPr>
          <w:spacing w:val="-15"/>
        </w:rPr>
        <w:t xml:space="preserve"> </w:t>
      </w:r>
      <w:r>
        <w:t>five</w:t>
      </w:r>
      <w:r>
        <w:rPr>
          <w:spacing w:val="-16"/>
        </w:rPr>
        <w:t xml:space="preserve"> </w:t>
      </w:r>
      <w:r>
        <w:t>years</w:t>
      </w:r>
      <w:r>
        <w:rPr>
          <w:spacing w:val="-15"/>
        </w:rPr>
        <w:t xml:space="preserve"> </w:t>
      </w:r>
      <w:r>
        <w:t>in</w:t>
      </w:r>
      <w:r>
        <w:rPr>
          <w:spacing w:val="-15"/>
        </w:rPr>
        <w:t xml:space="preserve"> </w:t>
      </w:r>
      <w:r>
        <w:t>accordance</w:t>
      </w:r>
      <w:r>
        <w:rPr>
          <w:spacing w:val="-15"/>
        </w:rPr>
        <w:t xml:space="preserve"> </w:t>
      </w:r>
      <w:r>
        <w:t>with</w:t>
      </w:r>
      <w:r>
        <w:rPr>
          <w:spacing w:val="-16"/>
        </w:rPr>
        <w:t xml:space="preserve"> </w:t>
      </w:r>
      <w:r>
        <w:t>HEARTH</w:t>
      </w:r>
      <w:r>
        <w:rPr>
          <w:spacing w:val="-15"/>
        </w:rPr>
        <w:t xml:space="preserve"> </w:t>
      </w:r>
      <w:r>
        <w:t>Act</w:t>
      </w:r>
      <w:r>
        <w:rPr>
          <w:spacing w:val="-15"/>
        </w:rPr>
        <w:t xml:space="preserve"> </w:t>
      </w:r>
      <w:r>
        <w:t>requirements,</w:t>
      </w:r>
      <w:r>
        <w:rPr>
          <w:spacing w:val="-16"/>
        </w:rPr>
        <w:t xml:space="preserve"> </w:t>
      </w:r>
      <w:r>
        <w:t>the</w:t>
      </w:r>
      <w:r>
        <w:rPr>
          <w:spacing w:val="-15"/>
        </w:rPr>
        <w:t xml:space="preserve"> </w:t>
      </w:r>
      <w:r>
        <w:t>Trust</w:t>
      </w:r>
      <w:r>
        <w:rPr>
          <w:spacing w:val="-15"/>
        </w:rPr>
        <w:t xml:space="preserve"> </w:t>
      </w:r>
      <w:r>
        <w:t>Board shall review the board selection process and, if determined necessary, make recommendations to the BCC to amend the process.</w:t>
      </w:r>
    </w:p>
    <w:p w14:paraId="19C56E56" w14:textId="77777777" w:rsidR="00D21C7B" w:rsidRDefault="00D21C7B">
      <w:pPr>
        <w:pStyle w:val="BodyText"/>
        <w:spacing w:before="1"/>
      </w:pPr>
    </w:p>
    <w:p w14:paraId="46269EDA" w14:textId="77777777" w:rsidR="00D21C7B" w:rsidRDefault="00000000">
      <w:pPr>
        <w:pStyle w:val="Heading2"/>
        <w:numPr>
          <w:ilvl w:val="1"/>
          <w:numId w:val="4"/>
        </w:numPr>
        <w:tabs>
          <w:tab w:val="left" w:pos="912"/>
        </w:tabs>
        <w:ind w:hanging="361"/>
        <w:jc w:val="left"/>
      </w:pPr>
      <w:r>
        <w:t>Trust</w:t>
      </w:r>
      <w:r>
        <w:rPr>
          <w:spacing w:val="-4"/>
        </w:rPr>
        <w:t xml:space="preserve"> </w:t>
      </w:r>
      <w:r>
        <w:t>Board</w:t>
      </w:r>
      <w:r>
        <w:rPr>
          <w:spacing w:val="-6"/>
        </w:rPr>
        <w:t xml:space="preserve"> </w:t>
      </w:r>
      <w:r>
        <w:rPr>
          <w:spacing w:val="-2"/>
        </w:rPr>
        <w:t>Meetings</w:t>
      </w:r>
    </w:p>
    <w:p w14:paraId="52A8E138" w14:textId="77777777" w:rsidR="00D21C7B" w:rsidRDefault="00D21C7B">
      <w:pPr>
        <w:pStyle w:val="BodyText"/>
        <w:spacing w:before="5"/>
        <w:rPr>
          <w:b/>
        </w:rPr>
      </w:pPr>
    </w:p>
    <w:p w14:paraId="33D4FAE2" w14:textId="77777777" w:rsidR="00D21C7B" w:rsidRDefault="00000000">
      <w:pPr>
        <w:pStyle w:val="ListParagraph"/>
        <w:numPr>
          <w:ilvl w:val="2"/>
          <w:numId w:val="4"/>
        </w:numPr>
        <w:tabs>
          <w:tab w:val="left" w:pos="1361"/>
        </w:tabs>
        <w:ind w:left="1360" w:right="174"/>
        <w:jc w:val="both"/>
      </w:pPr>
      <w:r>
        <w:t xml:space="preserve">The full board will hold regular meetings, no less than semi-annually, and such other meetings, as it deems necessary at locations and times determined by the Trust. Meeting locations shall be accessible to potential homeless participants and ADA </w:t>
      </w:r>
      <w:r>
        <w:rPr>
          <w:spacing w:val="-2"/>
        </w:rPr>
        <w:t>compliant.</w:t>
      </w:r>
    </w:p>
    <w:p w14:paraId="0CA98C44" w14:textId="77777777" w:rsidR="00D21C7B" w:rsidRDefault="00D21C7B">
      <w:pPr>
        <w:pStyle w:val="BodyText"/>
      </w:pPr>
    </w:p>
    <w:p w14:paraId="5F76D036" w14:textId="77777777" w:rsidR="00D21C7B" w:rsidRDefault="00000000">
      <w:pPr>
        <w:pStyle w:val="ListParagraph"/>
        <w:numPr>
          <w:ilvl w:val="2"/>
          <w:numId w:val="4"/>
        </w:numPr>
        <w:tabs>
          <w:tab w:val="left" w:pos="1361"/>
        </w:tabs>
        <w:ind w:left="1360" w:right="174"/>
        <w:jc w:val="both"/>
      </w:pPr>
      <w:r>
        <w:t>All meetings of the board, including its committees, subcommittees and workgroups, shall be public.</w:t>
      </w:r>
    </w:p>
    <w:p w14:paraId="6C1E9AB4" w14:textId="77777777" w:rsidR="00D21C7B" w:rsidRDefault="00D21C7B">
      <w:pPr>
        <w:pStyle w:val="BodyText"/>
      </w:pPr>
    </w:p>
    <w:p w14:paraId="6D21EB97" w14:textId="77777777" w:rsidR="00D21C7B" w:rsidRDefault="00000000">
      <w:pPr>
        <w:pStyle w:val="ListParagraph"/>
        <w:numPr>
          <w:ilvl w:val="2"/>
          <w:numId w:val="4"/>
        </w:numPr>
        <w:tabs>
          <w:tab w:val="left" w:pos="1361"/>
        </w:tabs>
        <w:ind w:left="1360" w:right="176"/>
        <w:jc w:val="both"/>
      </w:pPr>
      <w:r>
        <w:t xml:space="preserve">All such meetings will be </w:t>
      </w:r>
      <w:proofErr w:type="spellStart"/>
      <w:r>
        <w:t>publically</w:t>
      </w:r>
      <w:proofErr w:type="spellEnd"/>
      <w:r>
        <w:t xml:space="preserve"> noticed in advance and agendas will be disseminated in advance of the meeting.</w:t>
      </w:r>
    </w:p>
    <w:p w14:paraId="4957F7F7" w14:textId="77777777" w:rsidR="00D21C7B" w:rsidRDefault="00D21C7B">
      <w:pPr>
        <w:pStyle w:val="BodyText"/>
        <w:spacing w:before="11"/>
        <w:rPr>
          <w:sz w:val="21"/>
        </w:rPr>
      </w:pPr>
    </w:p>
    <w:p w14:paraId="4ED09F2A" w14:textId="77777777" w:rsidR="00D21C7B" w:rsidRDefault="00000000">
      <w:pPr>
        <w:pStyle w:val="ListParagraph"/>
        <w:numPr>
          <w:ilvl w:val="2"/>
          <w:numId w:val="4"/>
        </w:numPr>
        <w:tabs>
          <w:tab w:val="left" w:pos="1361"/>
        </w:tabs>
        <w:ind w:left="1360" w:right="177"/>
        <w:jc w:val="both"/>
      </w:pPr>
      <w:r>
        <w:t>The</w:t>
      </w:r>
      <w:r>
        <w:rPr>
          <w:spacing w:val="-16"/>
        </w:rPr>
        <w:t xml:space="preserve"> </w:t>
      </w:r>
      <w:r>
        <w:t>Trust</w:t>
      </w:r>
      <w:r>
        <w:rPr>
          <w:spacing w:val="-15"/>
        </w:rPr>
        <w:t xml:space="preserve"> </w:t>
      </w:r>
      <w:proofErr w:type="gramStart"/>
      <w:r>
        <w:t>at</w:t>
      </w:r>
      <w:r>
        <w:rPr>
          <w:spacing w:val="-15"/>
        </w:rPr>
        <w:t xml:space="preserve"> </w:t>
      </w:r>
      <w:r>
        <w:t>all</w:t>
      </w:r>
      <w:r>
        <w:rPr>
          <w:spacing w:val="-16"/>
        </w:rPr>
        <w:t xml:space="preserve"> </w:t>
      </w:r>
      <w:r>
        <w:t>times</w:t>
      </w:r>
      <w:proofErr w:type="gramEnd"/>
      <w:r>
        <w:rPr>
          <w:spacing w:val="-15"/>
        </w:rPr>
        <w:t xml:space="preserve"> </w:t>
      </w:r>
      <w:r>
        <w:t>shall</w:t>
      </w:r>
      <w:r>
        <w:rPr>
          <w:spacing w:val="-15"/>
        </w:rPr>
        <w:t xml:space="preserve"> </w:t>
      </w:r>
      <w:r>
        <w:t>operate</w:t>
      </w:r>
      <w:r>
        <w:rPr>
          <w:spacing w:val="-15"/>
        </w:rPr>
        <w:t xml:space="preserve"> </w:t>
      </w:r>
      <w:r>
        <w:t>under</w:t>
      </w:r>
      <w:r>
        <w:rPr>
          <w:spacing w:val="-16"/>
        </w:rPr>
        <w:t xml:space="preserve"> </w:t>
      </w:r>
      <w:r>
        <w:t>the</w:t>
      </w:r>
      <w:r>
        <w:rPr>
          <w:spacing w:val="-15"/>
        </w:rPr>
        <w:t xml:space="preserve"> </w:t>
      </w:r>
      <w:r>
        <w:t>Florida</w:t>
      </w:r>
      <w:r>
        <w:rPr>
          <w:spacing w:val="-15"/>
        </w:rPr>
        <w:t xml:space="preserve"> </w:t>
      </w:r>
      <w:r>
        <w:t>Open</w:t>
      </w:r>
      <w:r>
        <w:rPr>
          <w:spacing w:val="-16"/>
        </w:rPr>
        <w:t xml:space="preserve"> </w:t>
      </w:r>
      <w:r>
        <w:t>Government</w:t>
      </w:r>
      <w:r>
        <w:rPr>
          <w:spacing w:val="-15"/>
        </w:rPr>
        <w:t xml:space="preserve"> </w:t>
      </w:r>
      <w:r>
        <w:t>laws,</w:t>
      </w:r>
      <w:r>
        <w:rPr>
          <w:spacing w:val="-15"/>
        </w:rPr>
        <w:t xml:space="preserve"> </w:t>
      </w:r>
      <w:r>
        <w:t>including the "Sunshine Law," public meeting laws and public records laws.</w:t>
      </w:r>
    </w:p>
    <w:p w14:paraId="3476DF55" w14:textId="77777777" w:rsidR="00D21C7B" w:rsidRDefault="00D21C7B">
      <w:pPr>
        <w:pStyle w:val="BodyText"/>
        <w:spacing w:before="6"/>
      </w:pPr>
    </w:p>
    <w:p w14:paraId="4F6287E2" w14:textId="77777777" w:rsidR="00D21C7B" w:rsidRDefault="00000000">
      <w:pPr>
        <w:pStyle w:val="Heading2"/>
        <w:numPr>
          <w:ilvl w:val="1"/>
          <w:numId w:val="4"/>
        </w:numPr>
        <w:tabs>
          <w:tab w:val="left" w:pos="1001"/>
        </w:tabs>
        <w:spacing w:before="1"/>
        <w:ind w:left="1000" w:hanging="361"/>
        <w:jc w:val="left"/>
      </w:pPr>
      <w:r>
        <w:rPr>
          <w:spacing w:val="-2"/>
        </w:rPr>
        <w:t>Decision-Making</w:t>
      </w:r>
    </w:p>
    <w:p w14:paraId="1203D84C" w14:textId="77777777" w:rsidR="00D21C7B" w:rsidRDefault="00D21C7B">
      <w:pPr>
        <w:pStyle w:val="BodyText"/>
        <w:spacing w:before="8"/>
        <w:rPr>
          <w:b/>
        </w:rPr>
      </w:pPr>
    </w:p>
    <w:p w14:paraId="388DA45E" w14:textId="77777777" w:rsidR="00D21C7B" w:rsidRDefault="00000000">
      <w:pPr>
        <w:pStyle w:val="BodyText"/>
        <w:ind w:left="1000" w:right="174"/>
        <w:jc w:val="both"/>
      </w:pPr>
      <w:proofErr w:type="gramStart"/>
      <w:r>
        <w:t>A majority of</w:t>
      </w:r>
      <w:proofErr w:type="gramEnd"/>
      <w:r>
        <w:t xml:space="preserve"> the entire membership of the Trust Board shall constitute a quorum for the transaction</w:t>
      </w:r>
      <w:r>
        <w:rPr>
          <w:spacing w:val="-13"/>
        </w:rPr>
        <w:t xml:space="preserve"> </w:t>
      </w:r>
      <w:r>
        <w:t>of</w:t>
      </w:r>
      <w:r>
        <w:rPr>
          <w:spacing w:val="-11"/>
        </w:rPr>
        <w:t xml:space="preserve"> </w:t>
      </w:r>
      <w:r>
        <w:t>business.</w:t>
      </w:r>
      <w:r>
        <w:rPr>
          <w:spacing w:val="-12"/>
        </w:rPr>
        <w:t xml:space="preserve"> </w:t>
      </w:r>
      <w:r>
        <w:t>Trust</w:t>
      </w:r>
      <w:r>
        <w:rPr>
          <w:spacing w:val="-11"/>
        </w:rPr>
        <w:t xml:space="preserve"> </w:t>
      </w:r>
      <w:r>
        <w:t>Board</w:t>
      </w:r>
      <w:r>
        <w:rPr>
          <w:spacing w:val="-12"/>
        </w:rPr>
        <w:t xml:space="preserve"> </w:t>
      </w:r>
      <w:r>
        <w:t>meetings</w:t>
      </w:r>
      <w:r>
        <w:rPr>
          <w:spacing w:val="-12"/>
        </w:rPr>
        <w:t xml:space="preserve"> </w:t>
      </w:r>
      <w:r>
        <w:t>can</w:t>
      </w:r>
      <w:r>
        <w:rPr>
          <w:spacing w:val="-11"/>
        </w:rPr>
        <w:t xml:space="preserve"> </w:t>
      </w:r>
      <w:r>
        <w:t>continue</w:t>
      </w:r>
      <w:r>
        <w:rPr>
          <w:spacing w:val="-11"/>
        </w:rPr>
        <w:t xml:space="preserve"> </w:t>
      </w:r>
      <w:r>
        <w:t>without</w:t>
      </w:r>
      <w:r>
        <w:rPr>
          <w:spacing w:val="-11"/>
        </w:rPr>
        <w:t xml:space="preserve"> </w:t>
      </w:r>
      <w:proofErr w:type="gramStart"/>
      <w:r>
        <w:t>quorum,</w:t>
      </w:r>
      <w:proofErr w:type="gramEnd"/>
      <w:r>
        <w:rPr>
          <w:spacing w:val="-11"/>
        </w:rPr>
        <w:t xml:space="preserve"> </w:t>
      </w:r>
      <w:r>
        <w:t>however,</w:t>
      </w:r>
      <w:r>
        <w:rPr>
          <w:spacing w:val="-13"/>
        </w:rPr>
        <w:t xml:space="preserve"> </w:t>
      </w:r>
      <w:r>
        <w:t>the Trust</w:t>
      </w:r>
      <w:r>
        <w:rPr>
          <w:spacing w:val="-7"/>
        </w:rPr>
        <w:t xml:space="preserve"> </w:t>
      </w:r>
      <w:r>
        <w:t>Board</w:t>
      </w:r>
      <w:r>
        <w:rPr>
          <w:spacing w:val="-9"/>
        </w:rPr>
        <w:t xml:space="preserve"> </w:t>
      </w:r>
      <w:r>
        <w:t>may</w:t>
      </w:r>
      <w:r>
        <w:rPr>
          <w:spacing w:val="-6"/>
        </w:rPr>
        <w:t xml:space="preserve"> </w:t>
      </w:r>
      <w:r>
        <w:t>not</w:t>
      </w:r>
      <w:r>
        <w:rPr>
          <w:spacing w:val="-7"/>
        </w:rPr>
        <w:t xml:space="preserve"> </w:t>
      </w:r>
      <w:r>
        <w:t>take</w:t>
      </w:r>
      <w:r>
        <w:rPr>
          <w:spacing w:val="-9"/>
        </w:rPr>
        <w:t xml:space="preserve"> </w:t>
      </w:r>
      <w:r>
        <w:t>any</w:t>
      </w:r>
      <w:r>
        <w:rPr>
          <w:spacing w:val="-6"/>
        </w:rPr>
        <w:t xml:space="preserve"> </w:t>
      </w:r>
      <w:r>
        <w:t>official</w:t>
      </w:r>
      <w:r>
        <w:rPr>
          <w:spacing w:val="-7"/>
        </w:rPr>
        <w:t xml:space="preserve"> </w:t>
      </w:r>
      <w:r>
        <w:t>action.</w:t>
      </w:r>
      <w:r>
        <w:rPr>
          <w:spacing w:val="-6"/>
        </w:rPr>
        <w:t xml:space="preserve"> </w:t>
      </w:r>
      <w:r>
        <w:t>The</w:t>
      </w:r>
      <w:r>
        <w:rPr>
          <w:spacing w:val="-6"/>
        </w:rPr>
        <w:t xml:space="preserve"> </w:t>
      </w:r>
      <w:r>
        <w:t>act</w:t>
      </w:r>
      <w:r>
        <w:rPr>
          <w:spacing w:val="-5"/>
        </w:rPr>
        <w:t xml:space="preserve"> </w:t>
      </w:r>
      <w:r>
        <w:t>of</w:t>
      </w:r>
      <w:r>
        <w:rPr>
          <w:spacing w:val="-5"/>
        </w:rPr>
        <w:t xml:space="preserve"> </w:t>
      </w:r>
      <w:r>
        <w:t>a</w:t>
      </w:r>
      <w:r>
        <w:rPr>
          <w:spacing w:val="-11"/>
        </w:rPr>
        <w:t xml:space="preserve"> </w:t>
      </w:r>
      <w:r>
        <w:t>majority</w:t>
      </w:r>
      <w:r>
        <w:rPr>
          <w:spacing w:val="-8"/>
        </w:rPr>
        <w:t xml:space="preserve"> </w:t>
      </w:r>
      <w:r>
        <w:t>of</w:t>
      </w:r>
      <w:r>
        <w:rPr>
          <w:spacing w:val="-8"/>
        </w:rPr>
        <w:t xml:space="preserve"> </w:t>
      </w:r>
      <w:r>
        <w:t>the</w:t>
      </w:r>
      <w:r>
        <w:rPr>
          <w:spacing w:val="-12"/>
        </w:rPr>
        <w:t xml:space="preserve"> </w:t>
      </w:r>
      <w:r>
        <w:t>members</w:t>
      </w:r>
      <w:r>
        <w:rPr>
          <w:spacing w:val="-6"/>
        </w:rPr>
        <w:t xml:space="preserve"> </w:t>
      </w:r>
      <w:proofErr w:type="gramStart"/>
      <w:r>
        <w:t>present</w:t>
      </w:r>
      <w:proofErr w:type="gramEnd"/>
      <w:r>
        <w:t xml:space="preserve"> at a meeting at which a quorum is present shall be the act of the Board.</w:t>
      </w:r>
    </w:p>
    <w:p w14:paraId="2CE76BF0" w14:textId="77777777" w:rsidR="00D21C7B" w:rsidRDefault="00D21C7B">
      <w:pPr>
        <w:pStyle w:val="BodyText"/>
      </w:pPr>
    </w:p>
    <w:p w14:paraId="45249C18" w14:textId="77777777" w:rsidR="00D21C7B" w:rsidRDefault="00000000">
      <w:pPr>
        <w:pStyle w:val="BodyText"/>
        <w:ind w:left="1000" w:right="174"/>
        <w:jc w:val="both"/>
      </w:pPr>
      <w:r>
        <w:t xml:space="preserve">Any member of the Trust who announces a conflict of interest on a particular matter </w:t>
      </w:r>
      <w:proofErr w:type="spellStart"/>
      <w:r>
        <w:t>mustrefrain</w:t>
      </w:r>
      <w:proofErr w:type="spellEnd"/>
      <w:r>
        <w:t xml:space="preserve"> from voting or otherwise participating in the proceeding related</w:t>
      </w:r>
      <w:r>
        <w:rPr>
          <w:spacing w:val="-2"/>
        </w:rPr>
        <w:t xml:space="preserve"> </w:t>
      </w:r>
      <w:r>
        <w:t>to that matter and</w:t>
      </w:r>
      <w:r>
        <w:rPr>
          <w:spacing w:val="-2"/>
        </w:rPr>
        <w:t xml:space="preserve"> </w:t>
      </w:r>
      <w:r>
        <w:t>shall</w:t>
      </w:r>
      <w:r>
        <w:rPr>
          <w:spacing w:val="-2"/>
        </w:rPr>
        <w:t xml:space="preserve"> </w:t>
      </w:r>
      <w:r>
        <w:t>leave</w:t>
      </w:r>
      <w:r>
        <w:rPr>
          <w:spacing w:val="-2"/>
        </w:rPr>
        <w:t xml:space="preserve"> </w:t>
      </w:r>
      <w:r>
        <w:t>the</w:t>
      </w:r>
      <w:r>
        <w:rPr>
          <w:spacing w:val="-4"/>
        </w:rPr>
        <w:t xml:space="preserve"> </w:t>
      </w:r>
      <w:r>
        <w:t>room</w:t>
      </w:r>
      <w:r>
        <w:rPr>
          <w:spacing w:val="-3"/>
        </w:rPr>
        <w:t xml:space="preserve"> </w:t>
      </w:r>
      <w:r>
        <w:t>in</w:t>
      </w:r>
      <w:r>
        <w:rPr>
          <w:spacing w:val="-2"/>
        </w:rPr>
        <w:t xml:space="preserve"> </w:t>
      </w:r>
      <w:r>
        <w:t>which</w:t>
      </w:r>
      <w:r>
        <w:rPr>
          <w:spacing w:val="-2"/>
        </w:rPr>
        <w:t xml:space="preserve"> </w:t>
      </w:r>
      <w:r>
        <w:t>the</w:t>
      </w:r>
      <w:r>
        <w:rPr>
          <w:spacing w:val="-4"/>
        </w:rPr>
        <w:t xml:space="preserve"> </w:t>
      </w:r>
      <w:r>
        <w:t>meeting</w:t>
      </w:r>
      <w:r>
        <w:rPr>
          <w:spacing w:val="-2"/>
        </w:rPr>
        <w:t xml:space="preserve"> </w:t>
      </w:r>
      <w:r>
        <w:t>is</w:t>
      </w:r>
      <w:r>
        <w:rPr>
          <w:spacing w:val="-4"/>
        </w:rPr>
        <w:t xml:space="preserve"> </w:t>
      </w:r>
      <w:r>
        <w:t>being</w:t>
      </w:r>
      <w:r>
        <w:rPr>
          <w:spacing w:val="-2"/>
        </w:rPr>
        <w:t xml:space="preserve"> </w:t>
      </w:r>
      <w:r>
        <w:t>held</w:t>
      </w:r>
      <w:r>
        <w:rPr>
          <w:spacing w:val="-2"/>
        </w:rPr>
        <w:t xml:space="preserve"> </w:t>
      </w:r>
      <w:r>
        <w:t>until</w:t>
      </w:r>
      <w:r>
        <w:rPr>
          <w:spacing w:val="-2"/>
        </w:rPr>
        <w:t xml:space="preserve"> </w:t>
      </w:r>
      <w:r>
        <w:t>the</w:t>
      </w:r>
      <w:r>
        <w:rPr>
          <w:spacing w:val="-2"/>
        </w:rPr>
        <w:t xml:space="preserve"> </w:t>
      </w:r>
      <w:r>
        <w:t>consideration</w:t>
      </w:r>
      <w:r>
        <w:rPr>
          <w:spacing w:val="-2"/>
        </w:rPr>
        <w:t xml:space="preserve"> </w:t>
      </w:r>
      <w:r>
        <w:t>of</w:t>
      </w:r>
      <w:r>
        <w:rPr>
          <w:spacing w:val="-3"/>
        </w:rPr>
        <w:t xml:space="preserve"> </w:t>
      </w:r>
      <w:r>
        <w:t>that matter is concluded. Any such member who does not leave the room shall be deemed absent for purposes of constituting a quorum, counting the vote or any other purpose.</w:t>
      </w:r>
    </w:p>
    <w:p w14:paraId="2885309E" w14:textId="77777777" w:rsidR="00D21C7B" w:rsidRDefault="00D21C7B">
      <w:pPr>
        <w:pStyle w:val="BodyText"/>
        <w:spacing w:before="3"/>
      </w:pPr>
    </w:p>
    <w:p w14:paraId="18A6E675" w14:textId="77777777" w:rsidR="00D21C7B" w:rsidRDefault="00000000">
      <w:pPr>
        <w:pStyle w:val="Heading2"/>
        <w:numPr>
          <w:ilvl w:val="1"/>
          <w:numId w:val="4"/>
        </w:numPr>
        <w:tabs>
          <w:tab w:val="left" w:pos="1001"/>
        </w:tabs>
        <w:ind w:left="1000" w:hanging="361"/>
        <w:jc w:val="left"/>
      </w:pPr>
      <w:r>
        <w:t>Board</w:t>
      </w:r>
      <w:r>
        <w:rPr>
          <w:spacing w:val="-3"/>
        </w:rPr>
        <w:t xml:space="preserve"> </w:t>
      </w:r>
      <w:r>
        <w:rPr>
          <w:spacing w:val="-2"/>
        </w:rPr>
        <w:t>Committees</w:t>
      </w:r>
    </w:p>
    <w:p w14:paraId="55E3CDCD" w14:textId="77777777" w:rsidR="00D21C7B" w:rsidRDefault="00D21C7B">
      <w:pPr>
        <w:pStyle w:val="BodyText"/>
        <w:spacing w:before="2"/>
        <w:rPr>
          <w:b/>
          <w:sz w:val="24"/>
        </w:rPr>
      </w:pPr>
    </w:p>
    <w:p w14:paraId="1F5B0D43" w14:textId="77777777" w:rsidR="00D21C7B" w:rsidRDefault="00000000">
      <w:pPr>
        <w:pStyle w:val="ListParagraph"/>
        <w:numPr>
          <w:ilvl w:val="2"/>
          <w:numId w:val="4"/>
        </w:numPr>
        <w:tabs>
          <w:tab w:val="left" w:pos="1361"/>
        </w:tabs>
        <w:ind w:left="1360" w:right="114"/>
        <w:jc w:val="both"/>
      </w:pPr>
      <w:r>
        <w:t>The</w:t>
      </w:r>
      <w:r>
        <w:rPr>
          <w:spacing w:val="-16"/>
        </w:rPr>
        <w:t xml:space="preserve"> </w:t>
      </w:r>
      <w:r>
        <w:t>Trust</w:t>
      </w:r>
      <w:r>
        <w:rPr>
          <w:spacing w:val="-13"/>
        </w:rPr>
        <w:t xml:space="preserve"> </w:t>
      </w:r>
      <w:r>
        <w:t>Board</w:t>
      </w:r>
      <w:r>
        <w:rPr>
          <w:spacing w:val="-16"/>
        </w:rPr>
        <w:t xml:space="preserve"> </w:t>
      </w:r>
      <w:r>
        <w:t>may</w:t>
      </w:r>
      <w:r>
        <w:rPr>
          <w:spacing w:val="-14"/>
        </w:rPr>
        <w:t xml:space="preserve"> </w:t>
      </w:r>
      <w:r>
        <w:t>establish</w:t>
      </w:r>
      <w:r>
        <w:rPr>
          <w:spacing w:val="-13"/>
        </w:rPr>
        <w:t xml:space="preserve"> </w:t>
      </w:r>
      <w:r>
        <w:t>standing</w:t>
      </w:r>
      <w:r>
        <w:rPr>
          <w:spacing w:val="-16"/>
        </w:rPr>
        <w:t xml:space="preserve"> </w:t>
      </w:r>
      <w:r>
        <w:t>committees,</w:t>
      </w:r>
      <w:r>
        <w:rPr>
          <w:spacing w:val="-14"/>
        </w:rPr>
        <w:t xml:space="preserve"> </w:t>
      </w:r>
      <w:r>
        <w:t>sub-</w:t>
      </w:r>
      <w:proofErr w:type="gramStart"/>
      <w:r>
        <w:t>committees</w:t>
      </w:r>
      <w:proofErr w:type="gramEnd"/>
      <w:r>
        <w:rPr>
          <w:spacing w:val="-16"/>
        </w:rPr>
        <w:t xml:space="preserve"> </w:t>
      </w:r>
      <w:r>
        <w:t>and</w:t>
      </w:r>
      <w:r>
        <w:rPr>
          <w:spacing w:val="-15"/>
        </w:rPr>
        <w:t xml:space="preserve"> </w:t>
      </w:r>
      <w:r>
        <w:t>workgroups, each of which will have the authority specifically granted to it by the Board. Such committees may include an Executive Committee, a Finance and Audit Committee, Housing and Services Development Committee, CoC Sub-Committee and Performance Evaluation Committee.</w:t>
      </w:r>
      <w:r>
        <w:rPr>
          <w:spacing w:val="80"/>
        </w:rPr>
        <w:t xml:space="preserve"> </w:t>
      </w:r>
      <w:r>
        <w:t>Appointments to committees, sub-committees</w:t>
      </w:r>
    </w:p>
    <w:p w14:paraId="03188A60" w14:textId="77777777" w:rsidR="00D21C7B" w:rsidRDefault="00D21C7B">
      <w:pPr>
        <w:jc w:val="both"/>
        <w:sectPr w:rsidR="00D21C7B">
          <w:pgSz w:w="12240" w:h="15840"/>
          <w:pgMar w:top="1820" w:right="1260" w:bottom="1300" w:left="1160" w:header="0" w:footer="1048" w:gutter="0"/>
          <w:cols w:space="720"/>
        </w:sectPr>
      </w:pPr>
    </w:p>
    <w:p w14:paraId="5F813FD8" w14:textId="77777777" w:rsidR="00D21C7B" w:rsidRDefault="00000000">
      <w:pPr>
        <w:pStyle w:val="BodyText"/>
        <w:spacing w:before="80"/>
        <w:ind w:left="1372" w:right="1521"/>
        <w:jc w:val="center"/>
      </w:pPr>
      <w:r>
        <w:lastRenderedPageBreak/>
        <w:t>and</w:t>
      </w:r>
      <w:r>
        <w:rPr>
          <w:spacing w:val="-7"/>
        </w:rPr>
        <w:t xml:space="preserve"> </w:t>
      </w:r>
      <w:r>
        <w:t>board-created</w:t>
      </w:r>
      <w:r>
        <w:rPr>
          <w:spacing w:val="-3"/>
        </w:rPr>
        <w:t xml:space="preserve"> </w:t>
      </w:r>
      <w:r>
        <w:t>workgroups</w:t>
      </w:r>
      <w:r>
        <w:rPr>
          <w:spacing w:val="-4"/>
        </w:rPr>
        <w:t xml:space="preserve"> </w:t>
      </w:r>
      <w:r>
        <w:t>shall</w:t>
      </w:r>
      <w:r>
        <w:rPr>
          <w:spacing w:val="-4"/>
        </w:rPr>
        <w:t xml:space="preserve"> </w:t>
      </w:r>
      <w:r>
        <w:t>be</w:t>
      </w:r>
      <w:r>
        <w:rPr>
          <w:spacing w:val="-7"/>
        </w:rPr>
        <w:t xml:space="preserve"> </w:t>
      </w:r>
      <w:r>
        <w:t>made</w:t>
      </w:r>
      <w:r>
        <w:rPr>
          <w:spacing w:val="-6"/>
        </w:rPr>
        <w:t xml:space="preserve"> </w:t>
      </w:r>
      <w:r>
        <w:t>by</w:t>
      </w:r>
      <w:r>
        <w:rPr>
          <w:spacing w:val="-5"/>
        </w:rPr>
        <w:t xml:space="preserve"> </w:t>
      </w:r>
      <w:r>
        <w:t>the</w:t>
      </w:r>
      <w:r>
        <w:rPr>
          <w:spacing w:val="-5"/>
        </w:rPr>
        <w:t xml:space="preserve"> </w:t>
      </w:r>
      <w:r>
        <w:t>Trust</w:t>
      </w:r>
      <w:r>
        <w:rPr>
          <w:spacing w:val="-2"/>
        </w:rPr>
        <w:t xml:space="preserve"> </w:t>
      </w:r>
      <w:r>
        <w:t>Board</w:t>
      </w:r>
      <w:r>
        <w:rPr>
          <w:spacing w:val="-4"/>
        </w:rPr>
        <w:t xml:space="preserve"> </w:t>
      </w:r>
      <w:r>
        <w:rPr>
          <w:spacing w:val="-2"/>
        </w:rPr>
        <w:t>Chair.</w:t>
      </w:r>
    </w:p>
    <w:p w14:paraId="7C7B196F" w14:textId="77777777" w:rsidR="00D21C7B" w:rsidRDefault="00D21C7B">
      <w:pPr>
        <w:pStyle w:val="BodyText"/>
      </w:pPr>
    </w:p>
    <w:p w14:paraId="198BB19C" w14:textId="77777777" w:rsidR="00D21C7B" w:rsidRDefault="00000000">
      <w:pPr>
        <w:pStyle w:val="ListParagraph"/>
        <w:numPr>
          <w:ilvl w:val="2"/>
          <w:numId w:val="4"/>
        </w:numPr>
        <w:tabs>
          <w:tab w:val="left" w:pos="1361"/>
        </w:tabs>
        <w:spacing w:before="1"/>
        <w:ind w:left="1360" w:right="172"/>
        <w:jc w:val="both"/>
      </w:pPr>
      <w:r>
        <w:t>In addition to appointed board members, community stakeholders who do not sit on the Trust Board shall be solicited to serve on committees, sub-</w:t>
      </w:r>
      <w:proofErr w:type="gramStart"/>
      <w:r>
        <w:t>committees</w:t>
      </w:r>
      <w:proofErr w:type="gramEnd"/>
      <w:r>
        <w:t xml:space="preserve"> and workgroups to bring additional insight, ideas and resources to the Homeless Trust. Community</w:t>
      </w:r>
      <w:r>
        <w:rPr>
          <w:spacing w:val="-16"/>
        </w:rPr>
        <w:t xml:space="preserve"> </w:t>
      </w:r>
      <w:r>
        <w:t>stakeholders</w:t>
      </w:r>
      <w:r>
        <w:rPr>
          <w:spacing w:val="-15"/>
        </w:rPr>
        <w:t xml:space="preserve"> </w:t>
      </w:r>
      <w:r>
        <w:t>shall</w:t>
      </w:r>
      <w:r>
        <w:rPr>
          <w:spacing w:val="-15"/>
        </w:rPr>
        <w:t xml:space="preserve"> </w:t>
      </w:r>
      <w:r>
        <w:t>include</w:t>
      </w:r>
      <w:r>
        <w:rPr>
          <w:spacing w:val="-16"/>
        </w:rPr>
        <w:t xml:space="preserve"> </w:t>
      </w:r>
      <w:r>
        <w:t>representatives</w:t>
      </w:r>
      <w:r>
        <w:rPr>
          <w:spacing w:val="-15"/>
        </w:rPr>
        <w:t xml:space="preserve"> </w:t>
      </w:r>
      <w:r>
        <w:t>of</w:t>
      </w:r>
      <w:r>
        <w:rPr>
          <w:spacing w:val="-15"/>
        </w:rPr>
        <w:t xml:space="preserve"> </w:t>
      </w:r>
      <w:r>
        <w:t>law</w:t>
      </w:r>
      <w:r>
        <w:rPr>
          <w:spacing w:val="-15"/>
        </w:rPr>
        <w:t xml:space="preserve"> </w:t>
      </w:r>
      <w:r>
        <w:t>enforcement/corrections; faith-based organizations; health care; education (schools/universities); veteran’s organizations;</w:t>
      </w:r>
      <w:r>
        <w:rPr>
          <w:spacing w:val="-6"/>
        </w:rPr>
        <w:t xml:space="preserve"> </w:t>
      </w:r>
      <w:r>
        <w:t>domestic</w:t>
      </w:r>
      <w:r>
        <w:rPr>
          <w:spacing w:val="-7"/>
        </w:rPr>
        <w:t xml:space="preserve"> </w:t>
      </w:r>
      <w:r>
        <w:t>violence</w:t>
      </w:r>
      <w:r>
        <w:rPr>
          <w:spacing w:val="-5"/>
        </w:rPr>
        <w:t xml:space="preserve"> </w:t>
      </w:r>
      <w:r>
        <w:t>programs;</w:t>
      </w:r>
      <w:r>
        <w:rPr>
          <w:spacing w:val="-6"/>
        </w:rPr>
        <w:t xml:space="preserve"> </w:t>
      </w:r>
      <w:r>
        <w:t>HIV/AIDS</w:t>
      </w:r>
      <w:r>
        <w:rPr>
          <w:spacing w:val="-3"/>
        </w:rPr>
        <w:t xml:space="preserve"> </w:t>
      </w:r>
      <w:r>
        <w:t>programs;</w:t>
      </w:r>
      <w:r>
        <w:rPr>
          <w:spacing w:val="-3"/>
        </w:rPr>
        <w:t xml:space="preserve"> </w:t>
      </w:r>
      <w:r>
        <w:t>homeless</w:t>
      </w:r>
      <w:r>
        <w:rPr>
          <w:spacing w:val="-4"/>
        </w:rPr>
        <w:t xml:space="preserve"> </w:t>
      </w:r>
      <w:r>
        <w:t>non-profit service provider agencies representing emergency, transitional, permanent housing, homeless prevention and rapid rehousing programs; homeless/formerly homeless persons; unaccompanied homeless youth organizations; homeless prevention agencies; funder advocacy groups; hospitals; mental health receiving facilities; entitlement jurisdictions; local workforce investment act boards and private housing developers and owners.</w:t>
      </w:r>
    </w:p>
    <w:p w14:paraId="1F2971EF" w14:textId="77777777" w:rsidR="00D21C7B" w:rsidRDefault="00D21C7B">
      <w:pPr>
        <w:pStyle w:val="BodyText"/>
        <w:spacing w:before="11"/>
        <w:rPr>
          <w:sz w:val="21"/>
        </w:rPr>
      </w:pPr>
    </w:p>
    <w:p w14:paraId="1404A383" w14:textId="77777777" w:rsidR="00D21C7B" w:rsidRDefault="00000000">
      <w:pPr>
        <w:pStyle w:val="Heading2"/>
        <w:numPr>
          <w:ilvl w:val="1"/>
          <w:numId w:val="4"/>
        </w:numPr>
        <w:tabs>
          <w:tab w:val="left" w:pos="360"/>
        </w:tabs>
        <w:ind w:left="359" w:right="6873"/>
      </w:pPr>
      <w:r>
        <w:t>Conflict</w:t>
      </w:r>
      <w:r>
        <w:rPr>
          <w:spacing w:val="-5"/>
        </w:rPr>
        <w:t xml:space="preserve"> </w:t>
      </w:r>
      <w:r>
        <w:t>of</w:t>
      </w:r>
      <w:r>
        <w:rPr>
          <w:spacing w:val="-5"/>
        </w:rPr>
        <w:t xml:space="preserve"> </w:t>
      </w:r>
      <w:r>
        <w:rPr>
          <w:spacing w:val="-2"/>
        </w:rPr>
        <w:t>Interest</w:t>
      </w:r>
    </w:p>
    <w:p w14:paraId="11018939" w14:textId="77777777" w:rsidR="00D21C7B" w:rsidRDefault="00D21C7B">
      <w:pPr>
        <w:pStyle w:val="BodyText"/>
        <w:spacing w:before="5"/>
        <w:rPr>
          <w:b/>
        </w:rPr>
      </w:pPr>
    </w:p>
    <w:p w14:paraId="02F9FEC4" w14:textId="77777777" w:rsidR="00D21C7B" w:rsidRDefault="00000000">
      <w:pPr>
        <w:pStyle w:val="BodyText"/>
        <w:ind w:left="1000" w:right="184"/>
        <w:jc w:val="both"/>
      </w:pPr>
      <w:r>
        <w:t>The Homeless Trust Board shall be governed by Florida's "Government in the Sunshine Law," Section 286.011, Florida Statutes, and the County's and Florida's Code of Ethics Laws, Section 2-11.1 of the Code of Miami-Dade County and Chapter 112, Part III, Florida Statutes, as those laws may be amended from time to time.</w:t>
      </w:r>
    </w:p>
    <w:p w14:paraId="4BAF5B60" w14:textId="77777777" w:rsidR="00D21C7B" w:rsidRDefault="00D21C7B">
      <w:pPr>
        <w:pStyle w:val="BodyText"/>
      </w:pPr>
    </w:p>
    <w:p w14:paraId="2151583B" w14:textId="77777777" w:rsidR="00D21C7B" w:rsidRDefault="00000000">
      <w:pPr>
        <w:pStyle w:val="BodyText"/>
        <w:spacing w:before="1"/>
        <w:ind w:left="1000" w:right="182"/>
        <w:jc w:val="both"/>
      </w:pPr>
      <w:r>
        <w:t xml:space="preserve">In addition, all members of the CoC shall abide by the </w:t>
      </w:r>
      <w:proofErr w:type="gramStart"/>
      <w:r>
        <w:t>Conflict of Interest</w:t>
      </w:r>
      <w:proofErr w:type="gramEnd"/>
      <w:r>
        <w:t xml:space="preserve"> guidelines provided in the HEARTH Interim Rules 24 CFR 578.95. Such guidelines provide that:</w:t>
      </w:r>
    </w:p>
    <w:p w14:paraId="48B29E8F" w14:textId="77777777" w:rsidR="00D21C7B" w:rsidRDefault="00D21C7B">
      <w:pPr>
        <w:pStyle w:val="BodyText"/>
        <w:spacing w:before="1"/>
      </w:pPr>
    </w:p>
    <w:p w14:paraId="0779A699" w14:textId="77777777" w:rsidR="00D21C7B" w:rsidRDefault="00000000">
      <w:pPr>
        <w:pStyle w:val="ListParagraph"/>
        <w:numPr>
          <w:ilvl w:val="0"/>
          <w:numId w:val="3"/>
        </w:numPr>
        <w:tabs>
          <w:tab w:val="left" w:pos="1361"/>
        </w:tabs>
        <w:ind w:right="178"/>
        <w:jc w:val="both"/>
      </w:pPr>
      <w:r>
        <w:t>No</w:t>
      </w:r>
      <w:r>
        <w:rPr>
          <w:spacing w:val="-4"/>
        </w:rPr>
        <w:t xml:space="preserve"> </w:t>
      </w:r>
      <w:r>
        <w:t>member</w:t>
      </w:r>
      <w:r>
        <w:rPr>
          <w:spacing w:val="-3"/>
        </w:rPr>
        <w:t xml:space="preserve"> </w:t>
      </w:r>
      <w:r>
        <w:t>of</w:t>
      </w:r>
      <w:r>
        <w:rPr>
          <w:spacing w:val="-5"/>
        </w:rPr>
        <w:t xml:space="preserve"> </w:t>
      </w:r>
      <w:r>
        <w:t>the</w:t>
      </w:r>
      <w:r>
        <w:rPr>
          <w:spacing w:val="-4"/>
        </w:rPr>
        <w:t xml:space="preserve"> </w:t>
      </w:r>
      <w:r>
        <w:t>Continuum</w:t>
      </w:r>
      <w:r>
        <w:rPr>
          <w:spacing w:val="-3"/>
        </w:rPr>
        <w:t xml:space="preserve"> </w:t>
      </w:r>
      <w:r>
        <w:t>will</w:t>
      </w:r>
      <w:r>
        <w:rPr>
          <w:spacing w:val="-5"/>
        </w:rPr>
        <w:t xml:space="preserve"> </w:t>
      </w:r>
      <w:r>
        <w:t>vote</w:t>
      </w:r>
      <w:r>
        <w:rPr>
          <w:spacing w:val="-3"/>
        </w:rPr>
        <w:t xml:space="preserve"> </w:t>
      </w:r>
      <w:r>
        <w:t>in</w:t>
      </w:r>
      <w:r>
        <w:rPr>
          <w:spacing w:val="-4"/>
        </w:rPr>
        <w:t xml:space="preserve"> </w:t>
      </w:r>
      <w:r>
        <w:t>the</w:t>
      </w:r>
      <w:r>
        <w:rPr>
          <w:spacing w:val="-7"/>
        </w:rPr>
        <w:t xml:space="preserve"> </w:t>
      </w:r>
      <w:r>
        <w:t>ranking,</w:t>
      </w:r>
      <w:r>
        <w:rPr>
          <w:spacing w:val="-3"/>
        </w:rPr>
        <w:t xml:space="preserve"> </w:t>
      </w:r>
      <w:r>
        <w:t>selection,</w:t>
      </w:r>
      <w:r>
        <w:rPr>
          <w:spacing w:val="-5"/>
        </w:rPr>
        <w:t xml:space="preserve"> </w:t>
      </w:r>
      <w:r>
        <w:t>or</w:t>
      </w:r>
      <w:r>
        <w:rPr>
          <w:spacing w:val="-3"/>
        </w:rPr>
        <w:t xml:space="preserve"> </w:t>
      </w:r>
      <w:r>
        <w:t>award</w:t>
      </w:r>
      <w:r>
        <w:rPr>
          <w:spacing w:val="-4"/>
        </w:rPr>
        <w:t xml:space="preserve"> </w:t>
      </w:r>
      <w:r>
        <w:t>of</w:t>
      </w:r>
      <w:r>
        <w:rPr>
          <w:spacing w:val="-5"/>
        </w:rPr>
        <w:t xml:space="preserve"> </w:t>
      </w:r>
      <w:r>
        <w:t>any</w:t>
      </w:r>
      <w:r>
        <w:rPr>
          <w:spacing w:val="-4"/>
        </w:rPr>
        <w:t xml:space="preserve"> </w:t>
      </w:r>
      <w:r>
        <w:t xml:space="preserve">grant funds in which they have a financial interest, or in which any member of their immediate family (such as parent, sibling, child, niece/nephew, or person with whom they cohabitate) has a financial interest. Anyone may participate in the planning </w:t>
      </w:r>
      <w:r>
        <w:rPr>
          <w:spacing w:val="-2"/>
        </w:rPr>
        <w:t>process.</w:t>
      </w:r>
    </w:p>
    <w:p w14:paraId="60F8FC78" w14:textId="77777777" w:rsidR="00D21C7B" w:rsidRDefault="00D21C7B">
      <w:pPr>
        <w:pStyle w:val="BodyText"/>
        <w:spacing w:before="1"/>
      </w:pPr>
    </w:p>
    <w:p w14:paraId="4AFA6CF9" w14:textId="77777777" w:rsidR="00D21C7B" w:rsidRDefault="00000000">
      <w:pPr>
        <w:pStyle w:val="ListParagraph"/>
        <w:numPr>
          <w:ilvl w:val="0"/>
          <w:numId w:val="3"/>
        </w:numPr>
        <w:tabs>
          <w:tab w:val="left" w:pos="1361"/>
        </w:tabs>
        <w:spacing w:line="237" w:lineRule="auto"/>
        <w:ind w:right="171"/>
        <w:jc w:val="both"/>
      </w:pPr>
      <w:r>
        <w:t>Members of the Continuum will disclose potential conflicts of interest that they may have</w:t>
      </w:r>
      <w:r>
        <w:rPr>
          <w:spacing w:val="-9"/>
        </w:rPr>
        <w:t xml:space="preserve"> </w:t>
      </w:r>
      <w:r>
        <w:t>regarding</w:t>
      </w:r>
      <w:r>
        <w:rPr>
          <w:spacing w:val="-9"/>
        </w:rPr>
        <w:t xml:space="preserve"> </w:t>
      </w:r>
      <w:r>
        <w:t>any</w:t>
      </w:r>
      <w:r>
        <w:rPr>
          <w:spacing w:val="-11"/>
        </w:rPr>
        <w:t xml:space="preserve"> </w:t>
      </w:r>
      <w:r>
        <w:t>matters</w:t>
      </w:r>
      <w:r>
        <w:rPr>
          <w:spacing w:val="-8"/>
        </w:rPr>
        <w:t xml:space="preserve"> </w:t>
      </w:r>
      <w:r>
        <w:t>that</w:t>
      </w:r>
      <w:r>
        <w:rPr>
          <w:spacing w:val="-7"/>
        </w:rPr>
        <w:t xml:space="preserve"> </w:t>
      </w:r>
      <w:r>
        <w:t>come</w:t>
      </w:r>
      <w:r>
        <w:rPr>
          <w:spacing w:val="-9"/>
        </w:rPr>
        <w:t xml:space="preserve"> </w:t>
      </w:r>
      <w:r>
        <w:t>before</w:t>
      </w:r>
      <w:r>
        <w:rPr>
          <w:spacing w:val="-9"/>
        </w:rPr>
        <w:t xml:space="preserve"> </w:t>
      </w:r>
      <w:r>
        <w:t>the</w:t>
      </w:r>
      <w:r>
        <w:rPr>
          <w:spacing w:val="-12"/>
        </w:rPr>
        <w:t xml:space="preserve"> </w:t>
      </w:r>
      <w:r>
        <w:t>Trust</w:t>
      </w:r>
      <w:r>
        <w:rPr>
          <w:spacing w:val="-8"/>
        </w:rPr>
        <w:t xml:space="preserve"> </w:t>
      </w:r>
      <w:r>
        <w:t>Board</w:t>
      </w:r>
      <w:r>
        <w:rPr>
          <w:spacing w:val="-9"/>
        </w:rPr>
        <w:t xml:space="preserve"> </w:t>
      </w:r>
      <w:r>
        <w:t>or</w:t>
      </w:r>
      <w:r>
        <w:rPr>
          <w:spacing w:val="-6"/>
        </w:rPr>
        <w:t xml:space="preserve"> </w:t>
      </w:r>
      <w:r>
        <w:t>one</w:t>
      </w:r>
      <w:r>
        <w:rPr>
          <w:spacing w:val="-9"/>
        </w:rPr>
        <w:t xml:space="preserve"> </w:t>
      </w:r>
      <w:r>
        <w:t>of</w:t>
      </w:r>
      <w:r>
        <w:rPr>
          <w:spacing w:val="-7"/>
        </w:rPr>
        <w:t xml:space="preserve"> </w:t>
      </w:r>
      <w:r>
        <w:t>its</w:t>
      </w:r>
      <w:r>
        <w:rPr>
          <w:spacing w:val="-10"/>
        </w:rPr>
        <w:t xml:space="preserve"> </w:t>
      </w:r>
      <w:r>
        <w:t>committees for action.</w:t>
      </w:r>
    </w:p>
    <w:p w14:paraId="04335D15" w14:textId="77777777" w:rsidR="00D21C7B" w:rsidRDefault="00D21C7B">
      <w:pPr>
        <w:pStyle w:val="BodyText"/>
        <w:spacing w:before="7"/>
      </w:pPr>
    </w:p>
    <w:p w14:paraId="4186B330" w14:textId="77777777" w:rsidR="00D21C7B" w:rsidRDefault="00000000">
      <w:pPr>
        <w:pStyle w:val="ListParagraph"/>
        <w:numPr>
          <w:ilvl w:val="0"/>
          <w:numId w:val="3"/>
        </w:numPr>
        <w:tabs>
          <w:tab w:val="left" w:pos="1361"/>
        </w:tabs>
        <w:spacing w:line="237" w:lineRule="auto"/>
        <w:ind w:right="179"/>
        <w:jc w:val="both"/>
      </w:pPr>
      <w:r>
        <w:t>Members</w:t>
      </w:r>
      <w:r>
        <w:rPr>
          <w:spacing w:val="-4"/>
        </w:rPr>
        <w:t xml:space="preserve"> </w:t>
      </w:r>
      <w:r>
        <w:t>will</w:t>
      </w:r>
      <w:r>
        <w:rPr>
          <w:spacing w:val="-5"/>
        </w:rPr>
        <w:t xml:space="preserve"> </w:t>
      </w:r>
      <w:r>
        <w:t>recuse</w:t>
      </w:r>
      <w:r>
        <w:rPr>
          <w:spacing w:val="-6"/>
        </w:rPr>
        <w:t xml:space="preserve"> </w:t>
      </w:r>
      <w:r>
        <w:t>themselves</w:t>
      </w:r>
      <w:r>
        <w:rPr>
          <w:spacing w:val="-6"/>
        </w:rPr>
        <w:t xml:space="preserve"> </w:t>
      </w:r>
      <w:r>
        <w:t>from</w:t>
      </w:r>
      <w:r>
        <w:rPr>
          <w:spacing w:val="-3"/>
        </w:rPr>
        <w:t xml:space="preserve"> </w:t>
      </w:r>
      <w:r>
        <w:t>any</w:t>
      </w:r>
      <w:r>
        <w:rPr>
          <w:spacing w:val="-6"/>
        </w:rPr>
        <w:t xml:space="preserve"> </w:t>
      </w:r>
      <w:r>
        <w:t>matter</w:t>
      </w:r>
      <w:r>
        <w:rPr>
          <w:spacing w:val="-6"/>
        </w:rPr>
        <w:t xml:space="preserve"> </w:t>
      </w:r>
      <w:r>
        <w:t>in</w:t>
      </w:r>
      <w:r>
        <w:rPr>
          <w:spacing w:val="-4"/>
        </w:rPr>
        <w:t xml:space="preserve"> </w:t>
      </w:r>
      <w:r>
        <w:t>which</w:t>
      </w:r>
      <w:r>
        <w:rPr>
          <w:spacing w:val="-4"/>
        </w:rPr>
        <w:t xml:space="preserve"> </w:t>
      </w:r>
      <w:r>
        <w:t>they</w:t>
      </w:r>
      <w:r>
        <w:rPr>
          <w:spacing w:val="-4"/>
        </w:rPr>
        <w:t xml:space="preserve"> </w:t>
      </w:r>
      <w:r>
        <w:t>may</w:t>
      </w:r>
      <w:r>
        <w:rPr>
          <w:spacing w:val="-4"/>
        </w:rPr>
        <w:t xml:space="preserve"> </w:t>
      </w:r>
      <w:r>
        <w:t>have</w:t>
      </w:r>
      <w:r>
        <w:rPr>
          <w:spacing w:val="-6"/>
        </w:rPr>
        <w:t xml:space="preserve"> </w:t>
      </w:r>
      <w:r>
        <w:t>a</w:t>
      </w:r>
      <w:r>
        <w:rPr>
          <w:spacing w:val="-4"/>
        </w:rPr>
        <w:t xml:space="preserve"> </w:t>
      </w:r>
      <w:r>
        <w:t>conflict</w:t>
      </w:r>
      <w:r>
        <w:rPr>
          <w:spacing w:val="-3"/>
        </w:rPr>
        <w:t xml:space="preserve"> </w:t>
      </w:r>
      <w:r>
        <w:t>of interest – abstaining from decision making on the matter.</w:t>
      </w:r>
    </w:p>
    <w:p w14:paraId="679519FE" w14:textId="77777777" w:rsidR="00D21C7B" w:rsidRDefault="00D21C7B">
      <w:pPr>
        <w:pStyle w:val="BodyText"/>
        <w:spacing w:before="1"/>
      </w:pPr>
    </w:p>
    <w:p w14:paraId="5E131225" w14:textId="77777777" w:rsidR="00D21C7B" w:rsidRDefault="00000000">
      <w:pPr>
        <w:pStyle w:val="Heading1"/>
        <w:numPr>
          <w:ilvl w:val="0"/>
          <w:numId w:val="4"/>
        </w:numPr>
        <w:tabs>
          <w:tab w:val="left" w:pos="361"/>
        </w:tabs>
        <w:ind w:left="360" w:right="6956"/>
        <w:jc w:val="right"/>
      </w:pPr>
      <w:r>
        <w:t>CoC</w:t>
      </w:r>
      <w:r>
        <w:rPr>
          <w:spacing w:val="-6"/>
        </w:rPr>
        <w:t xml:space="preserve"> </w:t>
      </w:r>
      <w:r>
        <w:rPr>
          <w:spacing w:val="-2"/>
        </w:rPr>
        <w:t>Responsibilities</w:t>
      </w:r>
    </w:p>
    <w:p w14:paraId="1CABEC5C" w14:textId="77777777" w:rsidR="00D21C7B" w:rsidRDefault="00D21C7B">
      <w:pPr>
        <w:pStyle w:val="BodyText"/>
        <w:spacing w:before="11"/>
        <w:rPr>
          <w:b/>
          <w:sz w:val="23"/>
        </w:rPr>
      </w:pPr>
    </w:p>
    <w:p w14:paraId="0A9753E0" w14:textId="77777777" w:rsidR="00D21C7B" w:rsidRDefault="00000000">
      <w:pPr>
        <w:pStyle w:val="BodyText"/>
        <w:ind w:left="551" w:right="172"/>
        <w:jc w:val="both"/>
      </w:pPr>
      <w:r>
        <w:t>The Homeless</w:t>
      </w:r>
      <w:r>
        <w:rPr>
          <w:spacing w:val="-1"/>
        </w:rPr>
        <w:t xml:space="preserve"> </w:t>
      </w:r>
      <w:r>
        <w:t>Trust is</w:t>
      </w:r>
      <w:r>
        <w:rPr>
          <w:spacing w:val="-3"/>
        </w:rPr>
        <w:t xml:space="preserve"> </w:t>
      </w:r>
      <w:r>
        <w:t>responsible for identifying homeless</w:t>
      </w:r>
      <w:r>
        <w:rPr>
          <w:spacing w:val="-1"/>
        </w:rPr>
        <w:t xml:space="preserve"> </w:t>
      </w:r>
      <w:r>
        <w:t>system needs within</w:t>
      </w:r>
      <w:r>
        <w:rPr>
          <w:spacing w:val="-1"/>
        </w:rPr>
        <w:t xml:space="preserve"> </w:t>
      </w:r>
      <w:r>
        <w:t xml:space="preserve">Miami-Dade County; identifying funding and other resources to end homelessness; development, </w:t>
      </w:r>
      <w:proofErr w:type="gramStart"/>
      <w:r>
        <w:t>coordination</w:t>
      </w:r>
      <w:proofErr w:type="gramEnd"/>
      <w:r>
        <w:rPr>
          <w:spacing w:val="-4"/>
        </w:rPr>
        <w:t xml:space="preserve"> </w:t>
      </w:r>
      <w:r>
        <w:t>and</w:t>
      </w:r>
      <w:r>
        <w:rPr>
          <w:spacing w:val="-6"/>
        </w:rPr>
        <w:t xml:space="preserve"> </w:t>
      </w:r>
      <w:r>
        <w:t>implementation</w:t>
      </w:r>
      <w:r>
        <w:rPr>
          <w:spacing w:val="-6"/>
        </w:rPr>
        <w:t xml:space="preserve"> </w:t>
      </w:r>
      <w:r>
        <w:t>of</w:t>
      </w:r>
      <w:r>
        <w:rPr>
          <w:spacing w:val="-5"/>
        </w:rPr>
        <w:t xml:space="preserve"> </w:t>
      </w:r>
      <w:r>
        <w:t>CoC</w:t>
      </w:r>
      <w:r>
        <w:rPr>
          <w:spacing w:val="-6"/>
        </w:rPr>
        <w:t xml:space="preserve"> </w:t>
      </w:r>
      <w:r>
        <w:t>strategies;</w:t>
      </w:r>
      <w:r>
        <w:rPr>
          <w:spacing w:val="-3"/>
        </w:rPr>
        <w:t xml:space="preserve"> </w:t>
      </w:r>
      <w:r>
        <w:t>monitoring</w:t>
      </w:r>
      <w:r>
        <w:rPr>
          <w:spacing w:val="-4"/>
        </w:rPr>
        <w:t xml:space="preserve"> </w:t>
      </w:r>
      <w:r>
        <w:t>performance</w:t>
      </w:r>
      <w:r>
        <w:rPr>
          <w:spacing w:val="-4"/>
        </w:rPr>
        <w:t xml:space="preserve"> </w:t>
      </w:r>
      <w:r>
        <w:t>of</w:t>
      </w:r>
      <w:r>
        <w:rPr>
          <w:spacing w:val="-4"/>
        </w:rPr>
        <w:t xml:space="preserve"> </w:t>
      </w:r>
      <w:r>
        <w:t>CoC</w:t>
      </w:r>
      <w:r>
        <w:rPr>
          <w:spacing w:val="-6"/>
        </w:rPr>
        <w:t xml:space="preserve"> </w:t>
      </w:r>
      <w:r>
        <w:t>providers and programs; evaluating the</w:t>
      </w:r>
      <w:r>
        <w:rPr>
          <w:spacing w:val="-1"/>
        </w:rPr>
        <w:t xml:space="preserve"> </w:t>
      </w:r>
      <w:r>
        <w:t>effectiveness of CoC strategies; and</w:t>
      </w:r>
      <w:r>
        <w:rPr>
          <w:spacing w:val="-1"/>
        </w:rPr>
        <w:t xml:space="preserve"> </w:t>
      </w:r>
      <w:r>
        <w:t>advocating for new and/or additional solutions to end homelessness.</w:t>
      </w:r>
    </w:p>
    <w:p w14:paraId="6A7972AB" w14:textId="77777777" w:rsidR="00D21C7B" w:rsidRDefault="00D21C7B">
      <w:pPr>
        <w:jc w:val="both"/>
        <w:sectPr w:rsidR="00D21C7B">
          <w:pgSz w:w="12240" w:h="15840"/>
          <w:pgMar w:top="1360" w:right="1260" w:bottom="1300" w:left="1160" w:header="0" w:footer="1048" w:gutter="0"/>
          <w:cols w:space="720"/>
        </w:sectPr>
      </w:pPr>
    </w:p>
    <w:p w14:paraId="5030F019" w14:textId="77777777" w:rsidR="00D21C7B" w:rsidRDefault="00000000">
      <w:pPr>
        <w:pStyle w:val="Heading2"/>
        <w:numPr>
          <w:ilvl w:val="1"/>
          <w:numId w:val="4"/>
        </w:numPr>
        <w:tabs>
          <w:tab w:val="left" w:pos="821"/>
        </w:tabs>
        <w:spacing w:before="80"/>
        <w:ind w:left="820" w:hanging="361"/>
        <w:jc w:val="left"/>
      </w:pPr>
      <w:r>
        <w:lastRenderedPageBreak/>
        <w:t>CoC</w:t>
      </w:r>
      <w:r>
        <w:rPr>
          <w:spacing w:val="-4"/>
        </w:rPr>
        <w:t xml:space="preserve"> </w:t>
      </w:r>
      <w:r>
        <w:t>Planning</w:t>
      </w:r>
      <w:r>
        <w:rPr>
          <w:spacing w:val="-4"/>
        </w:rPr>
        <w:t xml:space="preserve"> </w:t>
      </w:r>
      <w:r>
        <w:t>and</w:t>
      </w:r>
      <w:r>
        <w:rPr>
          <w:spacing w:val="-2"/>
        </w:rPr>
        <w:t xml:space="preserve"> Coordination</w:t>
      </w:r>
    </w:p>
    <w:p w14:paraId="0077D118" w14:textId="77777777" w:rsidR="00D21C7B" w:rsidRDefault="00D21C7B">
      <w:pPr>
        <w:pStyle w:val="BodyText"/>
        <w:rPr>
          <w:b/>
        </w:rPr>
      </w:pPr>
    </w:p>
    <w:p w14:paraId="0F9D2950" w14:textId="77777777" w:rsidR="00D21C7B" w:rsidRDefault="00000000">
      <w:pPr>
        <w:pStyle w:val="ListParagraph"/>
        <w:numPr>
          <w:ilvl w:val="2"/>
          <w:numId w:val="4"/>
        </w:numPr>
        <w:tabs>
          <w:tab w:val="left" w:pos="1181"/>
        </w:tabs>
        <w:spacing w:before="1"/>
        <w:ind w:left="1180" w:hanging="361"/>
        <w:rPr>
          <w:b/>
        </w:rPr>
      </w:pPr>
      <w:r>
        <w:rPr>
          <w:b/>
        </w:rPr>
        <w:t>CoC</w:t>
      </w:r>
      <w:r>
        <w:rPr>
          <w:b/>
          <w:spacing w:val="-3"/>
        </w:rPr>
        <w:t xml:space="preserve"> </w:t>
      </w:r>
      <w:r>
        <w:rPr>
          <w:b/>
          <w:spacing w:val="-4"/>
        </w:rPr>
        <w:t>Plan</w:t>
      </w:r>
    </w:p>
    <w:p w14:paraId="1B46A042" w14:textId="77777777" w:rsidR="00D21C7B" w:rsidRDefault="00D21C7B">
      <w:pPr>
        <w:pStyle w:val="BodyText"/>
        <w:rPr>
          <w:b/>
        </w:rPr>
      </w:pPr>
    </w:p>
    <w:p w14:paraId="7F7EB9CF" w14:textId="77777777" w:rsidR="00D21C7B" w:rsidRDefault="00000000">
      <w:pPr>
        <w:pStyle w:val="ListParagraph"/>
        <w:numPr>
          <w:ilvl w:val="3"/>
          <w:numId w:val="4"/>
        </w:numPr>
        <w:tabs>
          <w:tab w:val="left" w:pos="1649"/>
        </w:tabs>
        <w:ind w:left="1648" w:right="863"/>
        <w:jc w:val="both"/>
      </w:pPr>
      <w:r>
        <w:t>The Miami-Dade Community Homeless Plan: Priority Home is a strategic plan to prevent, reduce and end homelessness as implemented by the Continuum through the Homeless Trust. The Trust Board will review the CoC Plan at least biennially.</w:t>
      </w:r>
    </w:p>
    <w:p w14:paraId="3BAB3ABD" w14:textId="77777777" w:rsidR="00D21C7B" w:rsidRDefault="00D21C7B">
      <w:pPr>
        <w:pStyle w:val="BodyText"/>
      </w:pPr>
    </w:p>
    <w:p w14:paraId="32F9428C" w14:textId="77777777" w:rsidR="00D21C7B" w:rsidRDefault="00000000">
      <w:pPr>
        <w:pStyle w:val="ListParagraph"/>
        <w:numPr>
          <w:ilvl w:val="3"/>
          <w:numId w:val="4"/>
        </w:numPr>
        <w:tabs>
          <w:tab w:val="left" w:pos="1649"/>
        </w:tabs>
        <w:ind w:left="1648" w:right="861"/>
        <w:jc w:val="both"/>
      </w:pPr>
      <w:r>
        <w:t>The Trust is also responsible for development of a community-wide consolidated funding plan to implement the Plan, including the annual proceeds</w:t>
      </w:r>
      <w:r>
        <w:rPr>
          <w:spacing w:val="-7"/>
        </w:rPr>
        <w:t xml:space="preserve"> </w:t>
      </w:r>
      <w:r>
        <w:t>of</w:t>
      </w:r>
      <w:r>
        <w:rPr>
          <w:spacing w:val="-8"/>
        </w:rPr>
        <w:t xml:space="preserve"> </w:t>
      </w:r>
      <w:r>
        <w:t>the</w:t>
      </w:r>
      <w:r>
        <w:rPr>
          <w:spacing w:val="-7"/>
        </w:rPr>
        <w:t xml:space="preserve"> </w:t>
      </w:r>
      <w:r>
        <w:t>Food</w:t>
      </w:r>
      <w:r>
        <w:rPr>
          <w:spacing w:val="-7"/>
        </w:rPr>
        <w:t xml:space="preserve"> </w:t>
      </w:r>
      <w:r>
        <w:t>and</w:t>
      </w:r>
      <w:r>
        <w:rPr>
          <w:spacing w:val="-7"/>
        </w:rPr>
        <w:t xml:space="preserve"> </w:t>
      </w:r>
      <w:r>
        <w:t>Beverage</w:t>
      </w:r>
      <w:r>
        <w:rPr>
          <w:spacing w:val="-7"/>
        </w:rPr>
        <w:t xml:space="preserve"> </w:t>
      </w:r>
      <w:r>
        <w:t>Tax,</w:t>
      </w:r>
      <w:r>
        <w:rPr>
          <w:spacing w:val="-9"/>
        </w:rPr>
        <w:t xml:space="preserve"> </w:t>
      </w:r>
      <w:r>
        <w:t>municipal</w:t>
      </w:r>
      <w:r>
        <w:rPr>
          <w:spacing w:val="-8"/>
        </w:rPr>
        <w:t xml:space="preserve"> </w:t>
      </w:r>
      <w:r>
        <w:t>funds,</w:t>
      </w:r>
      <w:r>
        <w:rPr>
          <w:spacing w:val="-9"/>
        </w:rPr>
        <w:t xml:space="preserve"> </w:t>
      </w:r>
      <w:r>
        <w:t>state</w:t>
      </w:r>
      <w:r>
        <w:rPr>
          <w:spacing w:val="-7"/>
        </w:rPr>
        <w:t xml:space="preserve"> </w:t>
      </w:r>
      <w:r>
        <w:t>and</w:t>
      </w:r>
      <w:r>
        <w:rPr>
          <w:spacing w:val="-10"/>
        </w:rPr>
        <w:t xml:space="preserve"> </w:t>
      </w:r>
      <w:r>
        <w:t>federal grants</w:t>
      </w:r>
      <w:r>
        <w:rPr>
          <w:spacing w:val="-7"/>
        </w:rPr>
        <w:t xml:space="preserve"> </w:t>
      </w:r>
      <w:r>
        <w:t>and</w:t>
      </w:r>
      <w:r>
        <w:rPr>
          <w:spacing w:val="-5"/>
        </w:rPr>
        <w:t xml:space="preserve"> </w:t>
      </w:r>
      <w:r>
        <w:t>private</w:t>
      </w:r>
      <w:r>
        <w:rPr>
          <w:spacing w:val="-7"/>
        </w:rPr>
        <w:t xml:space="preserve"> </w:t>
      </w:r>
      <w:r>
        <w:t>contributions.</w:t>
      </w:r>
      <w:r>
        <w:rPr>
          <w:spacing w:val="-4"/>
        </w:rPr>
        <w:t xml:space="preserve"> </w:t>
      </w:r>
      <w:r>
        <w:t>The</w:t>
      </w:r>
      <w:r>
        <w:rPr>
          <w:spacing w:val="-7"/>
        </w:rPr>
        <w:t xml:space="preserve"> </w:t>
      </w:r>
      <w:r>
        <w:t>funding</w:t>
      </w:r>
      <w:r>
        <w:rPr>
          <w:spacing w:val="-8"/>
        </w:rPr>
        <w:t xml:space="preserve"> </w:t>
      </w:r>
      <w:r>
        <w:t>plan</w:t>
      </w:r>
      <w:r>
        <w:rPr>
          <w:spacing w:val="-5"/>
        </w:rPr>
        <w:t xml:space="preserve"> </w:t>
      </w:r>
      <w:r>
        <w:t>will</w:t>
      </w:r>
      <w:r>
        <w:rPr>
          <w:spacing w:val="-6"/>
        </w:rPr>
        <w:t xml:space="preserve"> </w:t>
      </w:r>
      <w:r>
        <w:t>be</w:t>
      </w:r>
      <w:r>
        <w:rPr>
          <w:spacing w:val="-5"/>
        </w:rPr>
        <w:t xml:space="preserve"> </w:t>
      </w:r>
      <w:r>
        <w:t>reviewed</w:t>
      </w:r>
      <w:r>
        <w:rPr>
          <w:spacing w:val="-5"/>
        </w:rPr>
        <w:t xml:space="preserve"> </w:t>
      </w:r>
      <w:r>
        <w:t>annually by the</w:t>
      </w:r>
      <w:r>
        <w:rPr>
          <w:spacing w:val="-1"/>
        </w:rPr>
        <w:t xml:space="preserve"> </w:t>
      </w:r>
      <w:r>
        <w:t>Board’s Finance and Audit Committee, approved by</w:t>
      </w:r>
      <w:r>
        <w:rPr>
          <w:spacing w:val="-3"/>
        </w:rPr>
        <w:t xml:space="preserve"> </w:t>
      </w:r>
      <w:r>
        <w:t xml:space="preserve">full Trust </w:t>
      </w:r>
      <w:proofErr w:type="gramStart"/>
      <w:r>
        <w:t>Board</w:t>
      </w:r>
      <w:proofErr w:type="gramEnd"/>
      <w:r>
        <w:t xml:space="preserve"> and incorporated into the County’s budgeting process.</w:t>
      </w:r>
    </w:p>
    <w:p w14:paraId="1F7ABF31" w14:textId="77777777" w:rsidR="00D21C7B" w:rsidRDefault="00D21C7B">
      <w:pPr>
        <w:pStyle w:val="BodyText"/>
        <w:spacing w:before="1"/>
      </w:pPr>
    </w:p>
    <w:p w14:paraId="43057578" w14:textId="77777777" w:rsidR="00D21C7B" w:rsidRDefault="00000000">
      <w:pPr>
        <w:pStyle w:val="ListParagraph"/>
        <w:numPr>
          <w:ilvl w:val="3"/>
          <w:numId w:val="4"/>
        </w:numPr>
        <w:tabs>
          <w:tab w:val="left" w:pos="1649"/>
        </w:tabs>
        <w:ind w:left="1648" w:right="866"/>
        <w:jc w:val="both"/>
      </w:pPr>
      <w:r>
        <w:t>The Trust will work with state and local government Emergency Solutions Grants program recipients within the Continuum’s geographic area to coordinate ESG resources available to support CoC strategies, including, but not limited to: (a) planning for the allocation of Emergency Solutions Grants</w:t>
      </w:r>
      <w:r>
        <w:rPr>
          <w:spacing w:val="-3"/>
        </w:rPr>
        <w:t xml:space="preserve"> </w:t>
      </w:r>
      <w:r>
        <w:t>program</w:t>
      </w:r>
      <w:r>
        <w:rPr>
          <w:spacing w:val="-4"/>
        </w:rPr>
        <w:t xml:space="preserve"> </w:t>
      </w:r>
      <w:r>
        <w:t>funds</w:t>
      </w:r>
      <w:r>
        <w:rPr>
          <w:spacing w:val="-3"/>
        </w:rPr>
        <w:t xml:space="preserve"> </w:t>
      </w:r>
      <w:r>
        <w:t>and (b)</w:t>
      </w:r>
      <w:r>
        <w:rPr>
          <w:spacing w:val="-2"/>
        </w:rPr>
        <w:t xml:space="preserve"> </w:t>
      </w:r>
      <w:r>
        <w:t>reporting</w:t>
      </w:r>
      <w:r>
        <w:rPr>
          <w:spacing w:val="-3"/>
        </w:rPr>
        <w:t xml:space="preserve"> </w:t>
      </w:r>
      <w:r>
        <w:t>on</w:t>
      </w:r>
      <w:r>
        <w:rPr>
          <w:spacing w:val="-3"/>
        </w:rPr>
        <w:t xml:space="preserve"> </w:t>
      </w:r>
      <w:r>
        <w:t>and</w:t>
      </w:r>
      <w:r>
        <w:rPr>
          <w:spacing w:val="-3"/>
        </w:rPr>
        <w:t xml:space="preserve"> </w:t>
      </w:r>
      <w:r>
        <w:t>evaluating</w:t>
      </w:r>
      <w:r>
        <w:rPr>
          <w:spacing w:val="-1"/>
        </w:rPr>
        <w:t xml:space="preserve"> </w:t>
      </w:r>
      <w:r>
        <w:t>the</w:t>
      </w:r>
      <w:r>
        <w:rPr>
          <w:spacing w:val="-3"/>
        </w:rPr>
        <w:t xml:space="preserve"> </w:t>
      </w:r>
      <w:r>
        <w:t>performance of Emergency Solutions Grants program recipients and sub-recipients.</w:t>
      </w:r>
    </w:p>
    <w:p w14:paraId="43785F0D" w14:textId="77777777" w:rsidR="00D21C7B" w:rsidRDefault="00D21C7B">
      <w:pPr>
        <w:pStyle w:val="BodyText"/>
        <w:spacing w:before="10"/>
        <w:rPr>
          <w:sz w:val="21"/>
        </w:rPr>
      </w:pPr>
    </w:p>
    <w:p w14:paraId="7BE3431F" w14:textId="77777777" w:rsidR="00D21C7B" w:rsidRDefault="00000000">
      <w:pPr>
        <w:pStyle w:val="Heading2"/>
        <w:numPr>
          <w:ilvl w:val="2"/>
          <w:numId w:val="4"/>
        </w:numPr>
        <w:tabs>
          <w:tab w:val="left" w:pos="1181"/>
        </w:tabs>
        <w:ind w:left="1180" w:hanging="361"/>
      </w:pPr>
      <w:r>
        <w:t>System</w:t>
      </w:r>
      <w:r>
        <w:rPr>
          <w:spacing w:val="-3"/>
        </w:rPr>
        <w:t xml:space="preserve"> </w:t>
      </w:r>
      <w:r>
        <w:rPr>
          <w:spacing w:val="-2"/>
        </w:rPr>
        <w:t>Coordination</w:t>
      </w:r>
    </w:p>
    <w:p w14:paraId="5892EE74" w14:textId="77777777" w:rsidR="00D21C7B" w:rsidRDefault="00D21C7B">
      <w:pPr>
        <w:pStyle w:val="BodyText"/>
        <w:rPr>
          <w:b/>
        </w:rPr>
      </w:pPr>
    </w:p>
    <w:p w14:paraId="17D2AB17" w14:textId="77777777" w:rsidR="00D21C7B" w:rsidRDefault="00000000">
      <w:pPr>
        <w:pStyle w:val="BodyText"/>
        <w:ind w:left="1180" w:right="172"/>
        <w:jc w:val="both"/>
      </w:pPr>
      <w:r>
        <w:t>The Trust will implement and coordinate a housing and service system within Miami- Dade County to implement the strategies and objectives of the Plan. The system shall meets the needs of the homeless individuals (including unaccompanied youth) and families. At a minimum, such system shall provide:</w:t>
      </w:r>
    </w:p>
    <w:p w14:paraId="07FA47C2" w14:textId="77777777" w:rsidR="00D21C7B" w:rsidRDefault="00D21C7B">
      <w:pPr>
        <w:pStyle w:val="BodyText"/>
        <w:spacing w:before="2"/>
      </w:pPr>
    </w:p>
    <w:p w14:paraId="279F8C02" w14:textId="77777777" w:rsidR="00D21C7B" w:rsidRDefault="00000000">
      <w:pPr>
        <w:pStyle w:val="ListParagraph"/>
        <w:numPr>
          <w:ilvl w:val="0"/>
          <w:numId w:val="2"/>
        </w:numPr>
        <w:tabs>
          <w:tab w:val="left" w:pos="1540"/>
          <w:tab w:val="left" w:pos="1541"/>
        </w:tabs>
        <w:spacing w:line="269" w:lineRule="exact"/>
        <w:ind w:hanging="361"/>
      </w:pPr>
      <w:r>
        <w:rPr>
          <w:spacing w:val="-2"/>
        </w:rPr>
        <w:t>Prevention</w:t>
      </w:r>
    </w:p>
    <w:p w14:paraId="2ECAFAD9" w14:textId="77777777" w:rsidR="00D21C7B" w:rsidRDefault="00000000">
      <w:pPr>
        <w:pStyle w:val="ListParagraph"/>
        <w:numPr>
          <w:ilvl w:val="0"/>
          <w:numId w:val="2"/>
        </w:numPr>
        <w:tabs>
          <w:tab w:val="left" w:pos="1540"/>
          <w:tab w:val="left" w:pos="1541"/>
        </w:tabs>
        <w:spacing w:line="269" w:lineRule="exact"/>
        <w:ind w:hanging="361"/>
      </w:pPr>
      <w:r>
        <w:t>Outreach,</w:t>
      </w:r>
      <w:r>
        <w:rPr>
          <w:spacing w:val="-11"/>
        </w:rPr>
        <w:t xml:space="preserve"> </w:t>
      </w:r>
      <w:r>
        <w:t>engagement,</w:t>
      </w:r>
      <w:r>
        <w:rPr>
          <w:spacing w:val="-8"/>
        </w:rPr>
        <w:t xml:space="preserve"> </w:t>
      </w:r>
      <w:r>
        <w:t>and</w:t>
      </w:r>
      <w:r>
        <w:rPr>
          <w:spacing w:val="-7"/>
        </w:rPr>
        <w:t xml:space="preserve"> </w:t>
      </w:r>
      <w:r>
        <w:t>assessment</w:t>
      </w:r>
      <w:r>
        <w:rPr>
          <w:spacing w:val="-10"/>
        </w:rPr>
        <w:t xml:space="preserve"> </w:t>
      </w:r>
      <w:r>
        <w:t>through</w:t>
      </w:r>
      <w:r>
        <w:rPr>
          <w:spacing w:val="-10"/>
        </w:rPr>
        <w:t xml:space="preserve"> </w:t>
      </w:r>
      <w:r>
        <w:t>Coordinated</w:t>
      </w:r>
      <w:r>
        <w:rPr>
          <w:spacing w:val="-9"/>
        </w:rPr>
        <w:t xml:space="preserve"> </w:t>
      </w:r>
      <w:r>
        <w:t>Entry</w:t>
      </w:r>
      <w:r>
        <w:rPr>
          <w:spacing w:val="-8"/>
        </w:rPr>
        <w:t xml:space="preserve"> </w:t>
      </w:r>
      <w:r>
        <w:rPr>
          <w:spacing w:val="-4"/>
        </w:rPr>
        <w:t>(CE)</w:t>
      </w:r>
    </w:p>
    <w:p w14:paraId="3C0633AB" w14:textId="77777777" w:rsidR="00D21C7B" w:rsidRDefault="00000000">
      <w:pPr>
        <w:pStyle w:val="ListParagraph"/>
        <w:numPr>
          <w:ilvl w:val="0"/>
          <w:numId w:val="2"/>
        </w:numPr>
        <w:tabs>
          <w:tab w:val="left" w:pos="1540"/>
          <w:tab w:val="left" w:pos="1541"/>
        </w:tabs>
        <w:spacing w:before="7"/>
        <w:ind w:hanging="361"/>
      </w:pPr>
      <w:r>
        <w:rPr>
          <w:spacing w:val="-2"/>
        </w:rPr>
        <w:t>Diversion</w:t>
      </w:r>
    </w:p>
    <w:p w14:paraId="54F902FB" w14:textId="77777777" w:rsidR="00D21C7B" w:rsidRDefault="00000000">
      <w:pPr>
        <w:pStyle w:val="ListParagraph"/>
        <w:numPr>
          <w:ilvl w:val="0"/>
          <w:numId w:val="2"/>
        </w:numPr>
        <w:tabs>
          <w:tab w:val="left" w:pos="1540"/>
          <w:tab w:val="left" w:pos="1541"/>
        </w:tabs>
        <w:spacing w:before="7"/>
        <w:ind w:hanging="361"/>
      </w:pPr>
      <w:r>
        <w:t>Support</w:t>
      </w:r>
      <w:r>
        <w:rPr>
          <w:spacing w:val="-3"/>
        </w:rPr>
        <w:t xml:space="preserve"> </w:t>
      </w:r>
      <w:r>
        <w:rPr>
          <w:spacing w:val="-2"/>
        </w:rPr>
        <w:t>Services</w:t>
      </w:r>
    </w:p>
    <w:p w14:paraId="6FF44B8B" w14:textId="77777777" w:rsidR="00D21C7B" w:rsidRDefault="00000000">
      <w:pPr>
        <w:pStyle w:val="ListParagraph"/>
        <w:numPr>
          <w:ilvl w:val="0"/>
          <w:numId w:val="2"/>
        </w:numPr>
        <w:tabs>
          <w:tab w:val="left" w:pos="1540"/>
          <w:tab w:val="left" w:pos="1541"/>
        </w:tabs>
        <w:spacing w:before="6"/>
        <w:ind w:hanging="361"/>
      </w:pPr>
      <w:r>
        <w:t>Emergency</w:t>
      </w:r>
      <w:r>
        <w:rPr>
          <w:spacing w:val="-9"/>
        </w:rPr>
        <w:t xml:space="preserve"> </w:t>
      </w:r>
      <w:r>
        <w:rPr>
          <w:spacing w:val="-2"/>
        </w:rPr>
        <w:t>housing</w:t>
      </w:r>
    </w:p>
    <w:p w14:paraId="0A031713" w14:textId="77777777" w:rsidR="00D21C7B" w:rsidRDefault="00000000">
      <w:pPr>
        <w:pStyle w:val="ListParagraph"/>
        <w:numPr>
          <w:ilvl w:val="0"/>
          <w:numId w:val="2"/>
        </w:numPr>
        <w:tabs>
          <w:tab w:val="left" w:pos="1540"/>
          <w:tab w:val="left" w:pos="1541"/>
        </w:tabs>
        <w:spacing w:before="4"/>
        <w:ind w:hanging="361"/>
      </w:pPr>
      <w:r>
        <w:t>Transitional</w:t>
      </w:r>
      <w:r>
        <w:rPr>
          <w:spacing w:val="-8"/>
        </w:rPr>
        <w:t xml:space="preserve"> </w:t>
      </w:r>
      <w:r>
        <w:rPr>
          <w:spacing w:val="-2"/>
        </w:rPr>
        <w:t>housing</w:t>
      </w:r>
    </w:p>
    <w:p w14:paraId="3398E5E1" w14:textId="77777777" w:rsidR="00D21C7B" w:rsidRDefault="00000000">
      <w:pPr>
        <w:pStyle w:val="ListParagraph"/>
        <w:numPr>
          <w:ilvl w:val="0"/>
          <w:numId w:val="2"/>
        </w:numPr>
        <w:tabs>
          <w:tab w:val="left" w:pos="1540"/>
          <w:tab w:val="left" w:pos="1541"/>
        </w:tabs>
        <w:spacing w:before="7"/>
        <w:ind w:hanging="361"/>
      </w:pPr>
      <w:r>
        <w:t>Rapid</w:t>
      </w:r>
      <w:r>
        <w:rPr>
          <w:spacing w:val="-7"/>
        </w:rPr>
        <w:t xml:space="preserve"> </w:t>
      </w:r>
      <w:r>
        <w:t>Re-</w:t>
      </w:r>
      <w:r>
        <w:rPr>
          <w:spacing w:val="-2"/>
        </w:rPr>
        <w:t>housing</w:t>
      </w:r>
    </w:p>
    <w:p w14:paraId="0BB7C880" w14:textId="77777777" w:rsidR="00D21C7B" w:rsidRDefault="00000000">
      <w:pPr>
        <w:pStyle w:val="ListParagraph"/>
        <w:numPr>
          <w:ilvl w:val="0"/>
          <w:numId w:val="2"/>
        </w:numPr>
        <w:tabs>
          <w:tab w:val="left" w:pos="1540"/>
          <w:tab w:val="left" w:pos="1541"/>
        </w:tabs>
        <w:spacing w:before="6"/>
        <w:ind w:hanging="361"/>
      </w:pPr>
      <w:r>
        <w:t>Permanent</w:t>
      </w:r>
      <w:r>
        <w:rPr>
          <w:spacing w:val="-4"/>
        </w:rPr>
        <w:t xml:space="preserve"> </w:t>
      </w:r>
      <w:r>
        <w:t>Housing</w:t>
      </w:r>
      <w:r>
        <w:rPr>
          <w:spacing w:val="48"/>
        </w:rPr>
        <w:t xml:space="preserve"> </w:t>
      </w:r>
      <w:r>
        <w:t>with</w:t>
      </w:r>
      <w:r>
        <w:rPr>
          <w:spacing w:val="-5"/>
        </w:rPr>
        <w:t xml:space="preserve"> </w:t>
      </w:r>
      <w:r>
        <w:t>supportive</w:t>
      </w:r>
      <w:r>
        <w:rPr>
          <w:spacing w:val="-5"/>
        </w:rPr>
        <w:t xml:space="preserve"> </w:t>
      </w:r>
      <w:r>
        <w:rPr>
          <w:spacing w:val="-2"/>
        </w:rPr>
        <w:t>services</w:t>
      </w:r>
    </w:p>
    <w:p w14:paraId="24938F39" w14:textId="77777777" w:rsidR="00D21C7B" w:rsidRDefault="00D21C7B">
      <w:pPr>
        <w:pStyle w:val="BodyText"/>
        <w:spacing w:before="8"/>
        <w:rPr>
          <w:sz w:val="21"/>
        </w:rPr>
      </w:pPr>
    </w:p>
    <w:p w14:paraId="4BEA4470" w14:textId="77777777" w:rsidR="00D21C7B" w:rsidRDefault="00000000">
      <w:pPr>
        <w:pStyle w:val="Heading2"/>
        <w:numPr>
          <w:ilvl w:val="2"/>
          <w:numId w:val="4"/>
        </w:numPr>
        <w:tabs>
          <w:tab w:val="left" w:pos="1181"/>
        </w:tabs>
        <w:ind w:left="1180" w:hanging="361"/>
      </w:pPr>
      <w:r>
        <w:t>Point-in-Time</w:t>
      </w:r>
      <w:r>
        <w:rPr>
          <w:spacing w:val="-7"/>
        </w:rPr>
        <w:t xml:space="preserve"> </w:t>
      </w:r>
      <w:r>
        <w:rPr>
          <w:spacing w:val="-2"/>
        </w:rPr>
        <w:t>Counts</w:t>
      </w:r>
    </w:p>
    <w:p w14:paraId="75506882" w14:textId="77777777" w:rsidR="00D21C7B" w:rsidRDefault="00D21C7B">
      <w:pPr>
        <w:pStyle w:val="BodyText"/>
        <w:rPr>
          <w:b/>
        </w:rPr>
      </w:pPr>
    </w:p>
    <w:p w14:paraId="28C62BAE" w14:textId="77777777" w:rsidR="00D21C7B" w:rsidRDefault="00000000">
      <w:pPr>
        <w:pStyle w:val="ListParagraph"/>
        <w:numPr>
          <w:ilvl w:val="3"/>
          <w:numId w:val="4"/>
        </w:numPr>
        <w:tabs>
          <w:tab w:val="left" w:pos="1632"/>
        </w:tabs>
        <w:ind w:right="173"/>
        <w:jc w:val="both"/>
      </w:pPr>
      <w:r>
        <w:t>The</w:t>
      </w:r>
      <w:r>
        <w:rPr>
          <w:spacing w:val="-10"/>
        </w:rPr>
        <w:t xml:space="preserve"> </w:t>
      </w:r>
      <w:r>
        <w:t>Homeless</w:t>
      </w:r>
      <w:r>
        <w:rPr>
          <w:spacing w:val="-10"/>
        </w:rPr>
        <w:t xml:space="preserve"> </w:t>
      </w:r>
      <w:r>
        <w:t>Trust</w:t>
      </w:r>
      <w:r>
        <w:rPr>
          <w:spacing w:val="-10"/>
        </w:rPr>
        <w:t xml:space="preserve"> </w:t>
      </w:r>
      <w:r>
        <w:t>will</w:t>
      </w:r>
      <w:r>
        <w:rPr>
          <w:spacing w:val="-10"/>
        </w:rPr>
        <w:t xml:space="preserve"> </w:t>
      </w:r>
      <w:r>
        <w:t>conduct</w:t>
      </w:r>
      <w:r>
        <w:rPr>
          <w:spacing w:val="-9"/>
        </w:rPr>
        <w:t xml:space="preserve"> </w:t>
      </w:r>
      <w:r>
        <w:t>a</w:t>
      </w:r>
      <w:r>
        <w:rPr>
          <w:spacing w:val="-12"/>
        </w:rPr>
        <w:t xml:space="preserve"> </w:t>
      </w:r>
      <w:r>
        <w:t>sheltered</w:t>
      </w:r>
      <w:r>
        <w:rPr>
          <w:spacing w:val="-12"/>
        </w:rPr>
        <w:t xml:space="preserve"> </w:t>
      </w:r>
      <w:r>
        <w:t>and</w:t>
      </w:r>
      <w:r>
        <w:rPr>
          <w:spacing w:val="-12"/>
        </w:rPr>
        <w:t xml:space="preserve"> </w:t>
      </w:r>
      <w:r>
        <w:t>unsheltered</w:t>
      </w:r>
      <w:r>
        <w:rPr>
          <w:spacing w:val="-10"/>
        </w:rPr>
        <w:t xml:space="preserve"> </w:t>
      </w:r>
      <w:r>
        <w:t>point-in-time</w:t>
      </w:r>
      <w:r>
        <w:rPr>
          <w:spacing w:val="-12"/>
        </w:rPr>
        <w:t xml:space="preserve"> </w:t>
      </w:r>
      <w:r>
        <w:t>count</w:t>
      </w:r>
      <w:r>
        <w:rPr>
          <w:spacing w:val="-9"/>
        </w:rPr>
        <w:t xml:space="preserve"> </w:t>
      </w:r>
      <w:r>
        <w:t>of homeless persons, at least annually, within Miami-Dade County that counts both unsheltered homeless persons (homeless persons who are living in a place not designed</w:t>
      </w:r>
      <w:r>
        <w:rPr>
          <w:spacing w:val="-4"/>
        </w:rPr>
        <w:t xml:space="preserve"> </w:t>
      </w:r>
      <w:r>
        <w:t>or</w:t>
      </w:r>
      <w:r>
        <w:rPr>
          <w:spacing w:val="-5"/>
        </w:rPr>
        <w:t xml:space="preserve"> </w:t>
      </w:r>
      <w:r>
        <w:t>ordinarily</w:t>
      </w:r>
      <w:r>
        <w:rPr>
          <w:spacing w:val="-3"/>
        </w:rPr>
        <w:t xml:space="preserve"> </w:t>
      </w:r>
      <w:r>
        <w:t>used</w:t>
      </w:r>
      <w:r>
        <w:rPr>
          <w:spacing w:val="-4"/>
        </w:rPr>
        <w:t xml:space="preserve"> </w:t>
      </w:r>
      <w:r>
        <w:t>as</w:t>
      </w:r>
      <w:r>
        <w:rPr>
          <w:spacing w:val="-6"/>
        </w:rPr>
        <w:t xml:space="preserve"> </w:t>
      </w:r>
      <w:r>
        <w:t>a</w:t>
      </w:r>
      <w:r>
        <w:rPr>
          <w:spacing w:val="-7"/>
        </w:rPr>
        <w:t xml:space="preserve"> </w:t>
      </w:r>
      <w:r>
        <w:t>regular</w:t>
      </w:r>
      <w:r>
        <w:rPr>
          <w:spacing w:val="-5"/>
        </w:rPr>
        <w:t xml:space="preserve"> </w:t>
      </w:r>
      <w:r>
        <w:t>sleeping</w:t>
      </w:r>
      <w:r>
        <w:rPr>
          <w:spacing w:val="-6"/>
        </w:rPr>
        <w:t xml:space="preserve"> </w:t>
      </w:r>
      <w:r>
        <w:t>accommodation</w:t>
      </w:r>
      <w:r>
        <w:rPr>
          <w:spacing w:val="-6"/>
        </w:rPr>
        <w:t xml:space="preserve"> </w:t>
      </w:r>
      <w:r>
        <w:t>for</w:t>
      </w:r>
      <w:r>
        <w:rPr>
          <w:spacing w:val="-5"/>
        </w:rPr>
        <w:t xml:space="preserve"> </w:t>
      </w:r>
      <w:r>
        <w:t>humans)</w:t>
      </w:r>
      <w:r>
        <w:rPr>
          <w:spacing w:val="-5"/>
        </w:rPr>
        <w:t xml:space="preserve"> </w:t>
      </w:r>
      <w:r>
        <w:t>and sheltered homeless</w:t>
      </w:r>
      <w:r>
        <w:rPr>
          <w:spacing w:val="-3"/>
        </w:rPr>
        <w:t xml:space="preserve"> </w:t>
      </w:r>
      <w:r>
        <w:t>(persons living</w:t>
      </w:r>
      <w:r>
        <w:rPr>
          <w:spacing w:val="-1"/>
        </w:rPr>
        <w:t xml:space="preserve"> </w:t>
      </w:r>
      <w:r>
        <w:t>in emergency</w:t>
      </w:r>
      <w:r>
        <w:rPr>
          <w:spacing w:val="-1"/>
        </w:rPr>
        <w:t xml:space="preserve"> </w:t>
      </w:r>
      <w:r>
        <w:t>shelters</w:t>
      </w:r>
      <w:r>
        <w:rPr>
          <w:spacing w:val="-2"/>
        </w:rPr>
        <w:t xml:space="preserve"> </w:t>
      </w:r>
      <w:r>
        <w:t>and</w:t>
      </w:r>
      <w:r>
        <w:rPr>
          <w:spacing w:val="-3"/>
        </w:rPr>
        <w:t xml:space="preserve"> </w:t>
      </w:r>
      <w:r>
        <w:t>transitional</w:t>
      </w:r>
      <w:r>
        <w:rPr>
          <w:spacing w:val="-1"/>
        </w:rPr>
        <w:t xml:space="preserve"> </w:t>
      </w:r>
      <w:r>
        <w:t>housing projects must be counted as sheltered homeless persons).</w:t>
      </w:r>
    </w:p>
    <w:p w14:paraId="55866DC7" w14:textId="77777777" w:rsidR="00D21C7B" w:rsidRDefault="00D21C7B">
      <w:pPr>
        <w:pStyle w:val="BodyText"/>
        <w:spacing w:before="1"/>
      </w:pPr>
    </w:p>
    <w:p w14:paraId="212E54A5" w14:textId="77777777" w:rsidR="00D21C7B" w:rsidRDefault="00000000">
      <w:pPr>
        <w:pStyle w:val="ListParagraph"/>
        <w:numPr>
          <w:ilvl w:val="3"/>
          <w:numId w:val="4"/>
        </w:numPr>
        <w:tabs>
          <w:tab w:val="left" w:pos="1632"/>
        </w:tabs>
        <w:ind w:right="173"/>
        <w:jc w:val="both"/>
      </w:pPr>
      <w:r>
        <w:t xml:space="preserve">At least biennially, the Trust will work in partnership with entities serving, or in contact with, youth to conduct a point-in-time count of youth experiencing </w:t>
      </w:r>
      <w:r>
        <w:rPr>
          <w:spacing w:val="-2"/>
        </w:rPr>
        <w:t>homelessness.</w:t>
      </w:r>
    </w:p>
    <w:p w14:paraId="09720042" w14:textId="77777777" w:rsidR="00D21C7B" w:rsidRDefault="00D21C7B">
      <w:pPr>
        <w:jc w:val="both"/>
        <w:sectPr w:rsidR="00D21C7B">
          <w:pgSz w:w="12240" w:h="15840"/>
          <w:pgMar w:top="1360" w:right="1260" w:bottom="1240" w:left="1160" w:header="0" w:footer="1048" w:gutter="0"/>
          <w:cols w:space="720"/>
        </w:sectPr>
      </w:pPr>
    </w:p>
    <w:p w14:paraId="75808DEF" w14:textId="77777777" w:rsidR="00D21C7B" w:rsidRDefault="00000000">
      <w:pPr>
        <w:pStyle w:val="ListParagraph"/>
        <w:numPr>
          <w:ilvl w:val="3"/>
          <w:numId w:val="4"/>
        </w:numPr>
        <w:tabs>
          <w:tab w:val="left" w:pos="1632"/>
        </w:tabs>
        <w:spacing w:before="72"/>
        <w:ind w:right="173"/>
        <w:jc w:val="both"/>
      </w:pPr>
      <w:r>
        <w:lastRenderedPageBreak/>
        <w:t>The Trust will meet other requirements for point-in-time counts as may be established by HUD by Notice.</w:t>
      </w:r>
    </w:p>
    <w:p w14:paraId="5FD1FF3C" w14:textId="77777777" w:rsidR="00D21C7B" w:rsidRDefault="00D21C7B">
      <w:pPr>
        <w:pStyle w:val="BodyText"/>
        <w:spacing w:before="2"/>
      </w:pPr>
    </w:p>
    <w:p w14:paraId="163992EA" w14:textId="77777777" w:rsidR="00D21C7B" w:rsidRDefault="00000000">
      <w:pPr>
        <w:pStyle w:val="Heading2"/>
        <w:numPr>
          <w:ilvl w:val="2"/>
          <w:numId w:val="4"/>
        </w:numPr>
        <w:tabs>
          <w:tab w:val="left" w:pos="1181"/>
        </w:tabs>
        <w:ind w:left="1180" w:hanging="361"/>
      </w:pPr>
      <w:r>
        <w:t>Annual</w:t>
      </w:r>
      <w:r>
        <w:rPr>
          <w:spacing w:val="-8"/>
        </w:rPr>
        <w:t xml:space="preserve"> </w:t>
      </w:r>
      <w:r>
        <w:t>Gaps</w:t>
      </w:r>
      <w:r>
        <w:rPr>
          <w:spacing w:val="-7"/>
        </w:rPr>
        <w:t xml:space="preserve"> </w:t>
      </w:r>
      <w:r>
        <w:t>Analysis</w:t>
      </w:r>
      <w:r>
        <w:rPr>
          <w:spacing w:val="-7"/>
        </w:rPr>
        <w:t xml:space="preserve"> </w:t>
      </w:r>
      <w:r>
        <w:t>and</w:t>
      </w:r>
      <w:r>
        <w:rPr>
          <w:spacing w:val="-5"/>
        </w:rPr>
        <w:t xml:space="preserve"> </w:t>
      </w:r>
      <w:r>
        <w:t>Collaborative</w:t>
      </w:r>
      <w:r>
        <w:rPr>
          <w:spacing w:val="-7"/>
        </w:rPr>
        <w:t xml:space="preserve"> </w:t>
      </w:r>
      <w:r>
        <w:t>Applicant</w:t>
      </w:r>
      <w:r>
        <w:rPr>
          <w:spacing w:val="-6"/>
        </w:rPr>
        <w:t xml:space="preserve"> </w:t>
      </w:r>
      <w:r>
        <w:rPr>
          <w:spacing w:val="-2"/>
        </w:rPr>
        <w:t>Process</w:t>
      </w:r>
    </w:p>
    <w:p w14:paraId="39C5E6FC" w14:textId="77777777" w:rsidR="00D21C7B" w:rsidRDefault="00D21C7B">
      <w:pPr>
        <w:pStyle w:val="BodyText"/>
        <w:spacing w:before="9"/>
        <w:rPr>
          <w:b/>
          <w:sz w:val="21"/>
        </w:rPr>
      </w:pPr>
    </w:p>
    <w:p w14:paraId="783B326D" w14:textId="77777777" w:rsidR="00D21C7B" w:rsidRDefault="00000000">
      <w:pPr>
        <w:pStyle w:val="BodyText"/>
        <w:spacing w:before="1"/>
        <w:ind w:left="1180"/>
      </w:pPr>
      <w:r>
        <w:t>On</w:t>
      </w:r>
      <w:r>
        <w:rPr>
          <w:spacing w:val="-7"/>
        </w:rPr>
        <w:t xml:space="preserve"> </w:t>
      </w:r>
      <w:r>
        <w:t>an</w:t>
      </w:r>
      <w:r>
        <w:rPr>
          <w:spacing w:val="-6"/>
        </w:rPr>
        <w:t xml:space="preserve"> </w:t>
      </w:r>
      <w:r>
        <w:t>annual</w:t>
      </w:r>
      <w:r>
        <w:rPr>
          <w:spacing w:val="-6"/>
        </w:rPr>
        <w:t xml:space="preserve"> </w:t>
      </w:r>
      <w:r>
        <w:t>basis,</w:t>
      </w:r>
      <w:r>
        <w:rPr>
          <w:spacing w:val="-5"/>
        </w:rPr>
        <w:t xml:space="preserve"> </w:t>
      </w:r>
      <w:r>
        <w:t>the</w:t>
      </w:r>
      <w:r>
        <w:rPr>
          <w:spacing w:val="-7"/>
        </w:rPr>
        <w:t xml:space="preserve"> </w:t>
      </w:r>
      <w:r>
        <w:t>CoC</w:t>
      </w:r>
      <w:r>
        <w:rPr>
          <w:spacing w:val="-5"/>
        </w:rPr>
        <w:t xml:space="preserve"> </w:t>
      </w:r>
      <w:r>
        <w:t>Sub-Committee</w:t>
      </w:r>
      <w:r>
        <w:rPr>
          <w:spacing w:val="-7"/>
        </w:rPr>
        <w:t xml:space="preserve"> </w:t>
      </w:r>
      <w:r>
        <w:t>will</w:t>
      </w:r>
      <w:r>
        <w:rPr>
          <w:spacing w:val="-3"/>
        </w:rPr>
        <w:t xml:space="preserve"> </w:t>
      </w:r>
      <w:r>
        <w:t>be</w:t>
      </w:r>
      <w:r>
        <w:rPr>
          <w:spacing w:val="-7"/>
        </w:rPr>
        <w:t xml:space="preserve"> </w:t>
      </w:r>
      <w:r>
        <w:t>responsible</w:t>
      </w:r>
      <w:r>
        <w:rPr>
          <w:spacing w:val="-4"/>
        </w:rPr>
        <w:t xml:space="preserve"> for:</w:t>
      </w:r>
    </w:p>
    <w:p w14:paraId="120A7A7C" w14:textId="77777777" w:rsidR="00D21C7B" w:rsidRDefault="00D21C7B">
      <w:pPr>
        <w:pStyle w:val="BodyText"/>
        <w:spacing w:before="2"/>
      </w:pPr>
    </w:p>
    <w:p w14:paraId="37099654" w14:textId="77777777" w:rsidR="00D21C7B" w:rsidRDefault="00000000">
      <w:pPr>
        <w:pStyle w:val="ListParagraph"/>
        <w:numPr>
          <w:ilvl w:val="0"/>
          <w:numId w:val="1"/>
        </w:numPr>
        <w:tabs>
          <w:tab w:val="left" w:pos="1541"/>
        </w:tabs>
        <w:spacing w:line="268" w:lineRule="exact"/>
        <w:ind w:hanging="361"/>
        <w:jc w:val="both"/>
      </w:pPr>
      <w:r>
        <w:t>Performing</w:t>
      </w:r>
      <w:r>
        <w:rPr>
          <w:spacing w:val="-6"/>
        </w:rPr>
        <w:t xml:space="preserve"> </w:t>
      </w:r>
      <w:r>
        <w:t>an</w:t>
      </w:r>
      <w:r>
        <w:rPr>
          <w:spacing w:val="-8"/>
        </w:rPr>
        <w:t xml:space="preserve"> </w:t>
      </w:r>
      <w:r>
        <w:t>annual</w:t>
      </w:r>
      <w:r>
        <w:rPr>
          <w:spacing w:val="-6"/>
        </w:rPr>
        <w:t xml:space="preserve"> </w:t>
      </w:r>
      <w:r>
        <w:t>gaps</w:t>
      </w:r>
      <w:r>
        <w:rPr>
          <w:spacing w:val="-6"/>
        </w:rPr>
        <w:t xml:space="preserve"> </w:t>
      </w:r>
      <w:r>
        <w:t>and</w:t>
      </w:r>
      <w:r>
        <w:rPr>
          <w:spacing w:val="-6"/>
        </w:rPr>
        <w:t xml:space="preserve"> </w:t>
      </w:r>
      <w:r>
        <w:t>needs</w:t>
      </w:r>
      <w:r>
        <w:rPr>
          <w:spacing w:val="-5"/>
        </w:rPr>
        <w:t xml:space="preserve"> </w:t>
      </w:r>
      <w:r>
        <w:t>analysis</w:t>
      </w:r>
      <w:r>
        <w:rPr>
          <w:spacing w:val="-4"/>
        </w:rPr>
        <w:t xml:space="preserve"> </w:t>
      </w:r>
      <w:r>
        <w:t>using</w:t>
      </w:r>
      <w:r>
        <w:rPr>
          <w:spacing w:val="-6"/>
        </w:rPr>
        <w:t xml:space="preserve"> </w:t>
      </w:r>
      <w:r>
        <w:t>system</w:t>
      </w:r>
      <w:r>
        <w:rPr>
          <w:spacing w:val="-7"/>
        </w:rPr>
        <w:t xml:space="preserve"> </w:t>
      </w:r>
      <w:r>
        <w:t>performance</w:t>
      </w:r>
      <w:r>
        <w:rPr>
          <w:spacing w:val="-5"/>
        </w:rPr>
        <w:t xml:space="preserve"> </w:t>
      </w:r>
      <w:r>
        <w:rPr>
          <w:spacing w:val="-2"/>
        </w:rPr>
        <w:t>data.</w:t>
      </w:r>
    </w:p>
    <w:p w14:paraId="05D8DF99" w14:textId="77777777" w:rsidR="00D21C7B" w:rsidRDefault="00000000">
      <w:pPr>
        <w:pStyle w:val="ListParagraph"/>
        <w:numPr>
          <w:ilvl w:val="0"/>
          <w:numId w:val="1"/>
        </w:numPr>
        <w:tabs>
          <w:tab w:val="left" w:pos="1541"/>
        </w:tabs>
        <w:ind w:right="174"/>
        <w:jc w:val="both"/>
      </w:pPr>
      <w:r>
        <w:t>Establishing priorities to guide tiering, subject to approval of the Trust Board. Reviewing the CoC Scoring, Ranking and Reallocation process, subject to final approval by the Trust Board.</w:t>
      </w:r>
    </w:p>
    <w:p w14:paraId="6C06A435" w14:textId="77777777" w:rsidR="00D21C7B" w:rsidRDefault="00D21C7B">
      <w:pPr>
        <w:pStyle w:val="BodyText"/>
        <w:spacing w:before="9"/>
        <w:rPr>
          <w:sz w:val="21"/>
        </w:rPr>
      </w:pPr>
    </w:p>
    <w:p w14:paraId="55D664DD" w14:textId="77777777" w:rsidR="00D21C7B" w:rsidRDefault="00000000">
      <w:pPr>
        <w:pStyle w:val="BodyText"/>
        <w:spacing w:before="1"/>
        <w:ind w:left="1180"/>
      </w:pPr>
      <w:r>
        <w:t>The</w:t>
      </w:r>
      <w:r>
        <w:rPr>
          <w:spacing w:val="-3"/>
        </w:rPr>
        <w:t xml:space="preserve"> </w:t>
      </w:r>
      <w:r>
        <w:t>Trust</w:t>
      </w:r>
      <w:r>
        <w:rPr>
          <w:spacing w:val="-1"/>
        </w:rPr>
        <w:t xml:space="preserve"> </w:t>
      </w:r>
      <w:r>
        <w:t>Board</w:t>
      </w:r>
      <w:r>
        <w:rPr>
          <w:spacing w:val="-3"/>
        </w:rPr>
        <w:t xml:space="preserve"> </w:t>
      </w:r>
      <w:r>
        <w:t>shall</w:t>
      </w:r>
      <w:r>
        <w:rPr>
          <w:spacing w:val="-3"/>
        </w:rPr>
        <w:t xml:space="preserve"> </w:t>
      </w:r>
      <w:r>
        <w:t>approve</w:t>
      </w:r>
      <w:r>
        <w:rPr>
          <w:spacing w:val="-5"/>
        </w:rPr>
        <w:t xml:space="preserve"> </w:t>
      </w:r>
      <w:r>
        <w:t>final</w:t>
      </w:r>
      <w:r>
        <w:rPr>
          <w:spacing w:val="-3"/>
        </w:rPr>
        <w:t xml:space="preserve"> </w:t>
      </w:r>
      <w:r>
        <w:t>submission</w:t>
      </w:r>
      <w:r>
        <w:rPr>
          <w:spacing w:val="-5"/>
        </w:rPr>
        <w:t xml:space="preserve"> </w:t>
      </w:r>
      <w:r>
        <w:t>for</w:t>
      </w:r>
      <w:r>
        <w:rPr>
          <w:spacing w:val="-4"/>
        </w:rPr>
        <w:t xml:space="preserve"> </w:t>
      </w:r>
      <w:r>
        <w:t>the</w:t>
      </w:r>
      <w:r>
        <w:rPr>
          <w:spacing w:val="-3"/>
        </w:rPr>
        <w:t xml:space="preserve"> </w:t>
      </w:r>
      <w:r>
        <w:t>annual</w:t>
      </w:r>
      <w:r>
        <w:rPr>
          <w:spacing w:val="-4"/>
        </w:rPr>
        <w:t xml:space="preserve"> </w:t>
      </w:r>
      <w:r>
        <w:t>CoC</w:t>
      </w:r>
      <w:r>
        <w:rPr>
          <w:spacing w:val="-4"/>
        </w:rPr>
        <w:t xml:space="preserve"> </w:t>
      </w:r>
      <w:r>
        <w:t>application</w:t>
      </w:r>
      <w:r>
        <w:rPr>
          <w:spacing w:val="-3"/>
        </w:rPr>
        <w:t xml:space="preserve"> </w:t>
      </w:r>
      <w:r>
        <w:t>to</w:t>
      </w:r>
      <w:r>
        <w:rPr>
          <w:spacing w:val="-5"/>
        </w:rPr>
        <w:t xml:space="preserve"> </w:t>
      </w:r>
      <w:r>
        <w:t>U.S. Department of Housing and Urban Development (HUD).</w:t>
      </w:r>
    </w:p>
    <w:p w14:paraId="1CE8436F" w14:textId="77777777" w:rsidR="00D21C7B" w:rsidRDefault="00D21C7B">
      <w:pPr>
        <w:pStyle w:val="BodyText"/>
        <w:spacing w:before="10"/>
        <w:rPr>
          <w:sz w:val="21"/>
        </w:rPr>
      </w:pPr>
    </w:p>
    <w:p w14:paraId="156FC84D" w14:textId="77777777" w:rsidR="00D21C7B" w:rsidRDefault="00000000">
      <w:pPr>
        <w:pStyle w:val="Heading2"/>
        <w:numPr>
          <w:ilvl w:val="2"/>
          <w:numId w:val="4"/>
        </w:numPr>
        <w:tabs>
          <w:tab w:val="left" w:pos="1181"/>
        </w:tabs>
        <w:spacing w:before="1"/>
        <w:ind w:left="1180" w:hanging="361"/>
      </w:pPr>
      <w:r>
        <w:t>Consolidated</w:t>
      </w:r>
      <w:r>
        <w:rPr>
          <w:spacing w:val="-13"/>
        </w:rPr>
        <w:t xml:space="preserve"> </w:t>
      </w:r>
      <w:r>
        <w:rPr>
          <w:spacing w:val="-4"/>
        </w:rPr>
        <w:t>Plans</w:t>
      </w:r>
    </w:p>
    <w:p w14:paraId="7C63F6AE" w14:textId="77777777" w:rsidR="00D21C7B" w:rsidRDefault="00D21C7B">
      <w:pPr>
        <w:pStyle w:val="BodyText"/>
        <w:rPr>
          <w:b/>
        </w:rPr>
      </w:pPr>
    </w:p>
    <w:p w14:paraId="21FB60B5" w14:textId="77777777" w:rsidR="00D21C7B" w:rsidRDefault="00000000">
      <w:pPr>
        <w:pStyle w:val="BodyText"/>
        <w:ind w:left="1180"/>
      </w:pPr>
      <w:r>
        <w:t>The Trust will provide information necessary to complete Consolidated Plans to HUD entitlement jurisdictions within Miami-Dade County.</w:t>
      </w:r>
    </w:p>
    <w:p w14:paraId="43B9BE05" w14:textId="77777777" w:rsidR="00D21C7B" w:rsidRDefault="00D21C7B">
      <w:pPr>
        <w:pStyle w:val="BodyText"/>
        <w:spacing w:before="4"/>
      </w:pPr>
    </w:p>
    <w:p w14:paraId="47BB9D7B" w14:textId="77777777" w:rsidR="00D21C7B" w:rsidRDefault="00000000">
      <w:pPr>
        <w:pStyle w:val="Heading2"/>
        <w:numPr>
          <w:ilvl w:val="1"/>
          <w:numId w:val="4"/>
        </w:numPr>
        <w:tabs>
          <w:tab w:val="left" w:pos="1001"/>
        </w:tabs>
        <w:ind w:left="1000" w:hanging="361"/>
        <w:jc w:val="left"/>
      </w:pPr>
      <w:r>
        <w:t>Coordinated</w:t>
      </w:r>
      <w:r>
        <w:rPr>
          <w:spacing w:val="-11"/>
        </w:rPr>
        <w:t xml:space="preserve"> </w:t>
      </w:r>
      <w:r>
        <w:rPr>
          <w:spacing w:val="-2"/>
        </w:rPr>
        <w:t>Entry</w:t>
      </w:r>
    </w:p>
    <w:p w14:paraId="03956575" w14:textId="77777777" w:rsidR="00D21C7B" w:rsidRDefault="00D21C7B">
      <w:pPr>
        <w:pStyle w:val="BodyText"/>
        <w:spacing w:before="1"/>
        <w:rPr>
          <w:b/>
          <w:sz w:val="23"/>
        </w:rPr>
      </w:pPr>
    </w:p>
    <w:p w14:paraId="1561F0F4" w14:textId="77777777" w:rsidR="00D21C7B" w:rsidRDefault="00000000">
      <w:pPr>
        <w:pStyle w:val="BodyText"/>
        <w:spacing w:before="1"/>
        <w:ind w:left="1000" w:right="171"/>
        <w:jc w:val="both"/>
      </w:pPr>
      <w:r>
        <w:t>In consultation with</w:t>
      </w:r>
      <w:r>
        <w:rPr>
          <w:spacing w:val="-1"/>
        </w:rPr>
        <w:t xml:space="preserve"> </w:t>
      </w:r>
      <w:r>
        <w:t>Government ESG Recipients,</w:t>
      </w:r>
      <w:r>
        <w:rPr>
          <w:spacing w:val="-1"/>
        </w:rPr>
        <w:t xml:space="preserve"> </w:t>
      </w:r>
      <w:r>
        <w:t>the Trust</w:t>
      </w:r>
      <w:r>
        <w:rPr>
          <w:spacing w:val="-1"/>
        </w:rPr>
        <w:t xml:space="preserve"> </w:t>
      </w:r>
      <w:r>
        <w:t>shall</w:t>
      </w:r>
      <w:r>
        <w:rPr>
          <w:spacing w:val="-1"/>
        </w:rPr>
        <w:t xml:space="preserve"> </w:t>
      </w:r>
      <w:r>
        <w:t>establish</w:t>
      </w:r>
      <w:r>
        <w:rPr>
          <w:spacing w:val="-2"/>
        </w:rPr>
        <w:t xml:space="preserve"> </w:t>
      </w:r>
      <w:r>
        <w:t>and operate</w:t>
      </w:r>
      <w:r>
        <w:rPr>
          <w:spacing w:val="-2"/>
        </w:rPr>
        <w:t xml:space="preserve"> </w:t>
      </w:r>
      <w:r>
        <w:t>a centralized Coordinated Entry (CE) System, a coordinated assessment system that provides</w:t>
      </w:r>
      <w:r>
        <w:rPr>
          <w:spacing w:val="-7"/>
        </w:rPr>
        <w:t xml:space="preserve"> </w:t>
      </w:r>
      <w:r>
        <w:t>an</w:t>
      </w:r>
      <w:r>
        <w:rPr>
          <w:spacing w:val="-10"/>
        </w:rPr>
        <w:t xml:space="preserve"> </w:t>
      </w:r>
      <w:r>
        <w:t>initial,</w:t>
      </w:r>
      <w:r>
        <w:rPr>
          <w:spacing w:val="-8"/>
        </w:rPr>
        <w:t xml:space="preserve"> </w:t>
      </w:r>
      <w:r>
        <w:t>comprehensive</w:t>
      </w:r>
      <w:r>
        <w:rPr>
          <w:spacing w:val="-7"/>
        </w:rPr>
        <w:t xml:space="preserve"> </w:t>
      </w:r>
      <w:r>
        <w:t>assessment</w:t>
      </w:r>
      <w:r>
        <w:rPr>
          <w:spacing w:val="-8"/>
        </w:rPr>
        <w:t xml:space="preserve"> </w:t>
      </w:r>
      <w:r>
        <w:t>of</w:t>
      </w:r>
      <w:r>
        <w:rPr>
          <w:spacing w:val="-11"/>
        </w:rPr>
        <w:t xml:space="preserve"> </w:t>
      </w:r>
      <w:r>
        <w:t>the</w:t>
      </w:r>
      <w:r>
        <w:rPr>
          <w:spacing w:val="-8"/>
        </w:rPr>
        <w:t xml:space="preserve"> </w:t>
      </w:r>
      <w:r>
        <w:t>needs</w:t>
      </w:r>
      <w:r>
        <w:rPr>
          <w:spacing w:val="-9"/>
        </w:rPr>
        <w:t xml:space="preserve"> </w:t>
      </w:r>
      <w:r>
        <w:t>of</w:t>
      </w:r>
      <w:r>
        <w:rPr>
          <w:spacing w:val="-9"/>
        </w:rPr>
        <w:t xml:space="preserve"> </w:t>
      </w:r>
      <w:r>
        <w:t>individuals</w:t>
      </w:r>
      <w:r>
        <w:rPr>
          <w:spacing w:val="-9"/>
        </w:rPr>
        <w:t xml:space="preserve"> </w:t>
      </w:r>
      <w:r>
        <w:t>and</w:t>
      </w:r>
      <w:r>
        <w:rPr>
          <w:spacing w:val="-7"/>
        </w:rPr>
        <w:t xml:space="preserve"> </w:t>
      </w:r>
      <w:r>
        <w:t>families</w:t>
      </w:r>
      <w:r>
        <w:rPr>
          <w:spacing w:val="-10"/>
        </w:rPr>
        <w:t xml:space="preserve"> </w:t>
      </w:r>
      <w:r>
        <w:t>for housing</w:t>
      </w:r>
      <w:r>
        <w:rPr>
          <w:spacing w:val="-5"/>
        </w:rPr>
        <w:t xml:space="preserve"> </w:t>
      </w:r>
      <w:r>
        <w:t>and</w:t>
      </w:r>
      <w:r>
        <w:rPr>
          <w:spacing w:val="-7"/>
        </w:rPr>
        <w:t xml:space="preserve"> </w:t>
      </w:r>
      <w:r>
        <w:t>services</w:t>
      </w:r>
      <w:r>
        <w:rPr>
          <w:spacing w:val="-7"/>
        </w:rPr>
        <w:t xml:space="preserve"> </w:t>
      </w:r>
      <w:r>
        <w:t>and</w:t>
      </w:r>
      <w:r>
        <w:rPr>
          <w:spacing w:val="-5"/>
        </w:rPr>
        <w:t xml:space="preserve"> </w:t>
      </w:r>
      <w:r>
        <w:t>referrals</w:t>
      </w:r>
      <w:r>
        <w:rPr>
          <w:spacing w:val="-7"/>
        </w:rPr>
        <w:t xml:space="preserve"> </w:t>
      </w:r>
      <w:r>
        <w:t>for</w:t>
      </w:r>
      <w:r>
        <w:rPr>
          <w:spacing w:val="-4"/>
        </w:rPr>
        <w:t xml:space="preserve"> </w:t>
      </w:r>
      <w:r>
        <w:t>housing</w:t>
      </w:r>
      <w:r>
        <w:rPr>
          <w:spacing w:val="-5"/>
        </w:rPr>
        <w:t xml:space="preserve"> </w:t>
      </w:r>
      <w:r>
        <w:t>and</w:t>
      </w:r>
      <w:r>
        <w:rPr>
          <w:spacing w:val="-5"/>
        </w:rPr>
        <w:t xml:space="preserve"> </w:t>
      </w:r>
      <w:r>
        <w:t>related</w:t>
      </w:r>
      <w:r>
        <w:rPr>
          <w:spacing w:val="-8"/>
        </w:rPr>
        <w:t xml:space="preserve"> </w:t>
      </w:r>
      <w:r>
        <w:t>services.</w:t>
      </w:r>
      <w:r>
        <w:rPr>
          <w:spacing w:val="-5"/>
        </w:rPr>
        <w:t xml:space="preserve"> </w:t>
      </w:r>
      <w:r>
        <w:t>The</w:t>
      </w:r>
      <w:r>
        <w:rPr>
          <w:spacing w:val="-7"/>
        </w:rPr>
        <w:t xml:space="preserve"> </w:t>
      </w:r>
      <w:r>
        <w:t>CE</w:t>
      </w:r>
      <w:r>
        <w:rPr>
          <w:spacing w:val="-5"/>
        </w:rPr>
        <w:t xml:space="preserve"> </w:t>
      </w:r>
      <w:r>
        <w:t>system</w:t>
      </w:r>
      <w:r>
        <w:rPr>
          <w:spacing w:val="-7"/>
        </w:rPr>
        <w:t xml:space="preserve"> </w:t>
      </w:r>
      <w:r>
        <w:t>shall be operated in accordance with Coordinated Entry Standards, Policies and Procedures (CE Standards) approved by the Trust Board. The CE Standards must comply with requirements</w:t>
      </w:r>
      <w:r>
        <w:rPr>
          <w:spacing w:val="-6"/>
        </w:rPr>
        <w:t xml:space="preserve"> </w:t>
      </w:r>
      <w:r>
        <w:t>established</w:t>
      </w:r>
      <w:r>
        <w:rPr>
          <w:spacing w:val="-6"/>
        </w:rPr>
        <w:t xml:space="preserve"> </w:t>
      </w:r>
      <w:r>
        <w:t>by</w:t>
      </w:r>
      <w:r>
        <w:rPr>
          <w:spacing w:val="-3"/>
        </w:rPr>
        <w:t xml:space="preserve"> </w:t>
      </w:r>
      <w:r>
        <w:t>HUD</w:t>
      </w:r>
      <w:r>
        <w:rPr>
          <w:spacing w:val="-5"/>
        </w:rPr>
        <w:t xml:space="preserve"> </w:t>
      </w:r>
      <w:r>
        <w:t>by</w:t>
      </w:r>
      <w:r>
        <w:rPr>
          <w:spacing w:val="-6"/>
        </w:rPr>
        <w:t xml:space="preserve"> </w:t>
      </w:r>
      <w:r>
        <w:t>Notice.</w:t>
      </w:r>
      <w:r>
        <w:rPr>
          <w:spacing w:val="-3"/>
        </w:rPr>
        <w:t xml:space="preserve"> </w:t>
      </w:r>
      <w:r>
        <w:t>The</w:t>
      </w:r>
      <w:r>
        <w:rPr>
          <w:spacing w:val="-8"/>
        </w:rPr>
        <w:t xml:space="preserve"> </w:t>
      </w:r>
      <w:r>
        <w:t>CE</w:t>
      </w:r>
      <w:r>
        <w:rPr>
          <w:spacing w:val="-4"/>
        </w:rPr>
        <w:t xml:space="preserve"> </w:t>
      </w:r>
      <w:r>
        <w:t>Standards</w:t>
      </w:r>
      <w:r>
        <w:rPr>
          <w:spacing w:val="-6"/>
        </w:rPr>
        <w:t xml:space="preserve"> </w:t>
      </w:r>
      <w:r>
        <w:t>shall</w:t>
      </w:r>
      <w:r>
        <w:rPr>
          <w:spacing w:val="-5"/>
        </w:rPr>
        <w:t xml:space="preserve"> </w:t>
      </w:r>
      <w:r>
        <w:t>have</w:t>
      </w:r>
      <w:r>
        <w:rPr>
          <w:spacing w:val="-6"/>
        </w:rPr>
        <w:t xml:space="preserve"> </w:t>
      </w:r>
      <w:r>
        <w:t>specific</w:t>
      </w:r>
      <w:r>
        <w:rPr>
          <w:spacing w:val="-4"/>
        </w:rPr>
        <w:t xml:space="preserve"> </w:t>
      </w:r>
      <w:r>
        <w:t>policy to guide the operation of the centralized or coordinated assessment system on how its system</w:t>
      </w:r>
      <w:r>
        <w:rPr>
          <w:spacing w:val="-5"/>
        </w:rPr>
        <w:t xml:space="preserve"> </w:t>
      </w:r>
      <w:r>
        <w:t>will</w:t>
      </w:r>
      <w:r>
        <w:rPr>
          <w:spacing w:val="-7"/>
        </w:rPr>
        <w:t xml:space="preserve"> </w:t>
      </w:r>
      <w:r>
        <w:t>address</w:t>
      </w:r>
      <w:r>
        <w:rPr>
          <w:spacing w:val="-8"/>
        </w:rPr>
        <w:t xml:space="preserve"> </w:t>
      </w:r>
      <w:r>
        <w:t>the</w:t>
      </w:r>
      <w:r>
        <w:rPr>
          <w:spacing w:val="-9"/>
        </w:rPr>
        <w:t xml:space="preserve"> </w:t>
      </w:r>
      <w:r>
        <w:t>needs</w:t>
      </w:r>
      <w:r>
        <w:rPr>
          <w:spacing w:val="-6"/>
        </w:rPr>
        <w:t xml:space="preserve"> </w:t>
      </w:r>
      <w:r>
        <w:t>of</w:t>
      </w:r>
      <w:r>
        <w:rPr>
          <w:spacing w:val="-8"/>
        </w:rPr>
        <w:t xml:space="preserve"> </w:t>
      </w:r>
      <w:r>
        <w:t>individuals</w:t>
      </w:r>
      <w:r>
        <w:rPr>
          <w:spacing w:val="-6"/>
        </w:rPr>
        <w:t xml:space="preserve"> </w:t>
      </w:r>
      <w:r>
        <w:t>and</w:t>
      </w:r>
      <w:r>
        <w:rPr>
          <w:spacing w:val="-6"/>
        </w:rPr>
        <w:t xml:space="preserve"> </w:t>
      </w:r>
      <w:r>
        <w:t>families</w:t>
      </w:r>
      <w:r>
        <w:rPr>
          <w:spacing w:val="-6"/>
        </w:rPr>
        <w:t xml:space="preserve"> </w:t>
      </w:r>
      <w:r>
        <w:t>who</w:t>
      </w:r>
      <w:r>
        <w:rPr>
          <w:spacing w:val="-7"/>
        </w:rPr>
        <w:t xml:space="preserve"> </w:t>
      </w:r>
      <w:r>
        <w:t>are</w:t>
      </w:r>
      <w:r>
        <w:rPr>
          <w:spacing w:val="-8"/>
        </w:rPr>
        <w:t xml:space="preserve"> </w:t>
      </w:r>
      <w:r>
        <w:t>fleeing,</w:t>
      </w:r>
      <w:r>
        <w:rPr>
          <w:spacing w:val="-10"/>
        </w:rPr>
        <w:t xml:space="preserve"> </w:t>
      </w:r>
      <w:r>
        <w:t>or</w:t>
      </w:r>
      <w:r>
        <w:rPr>
          <w:spacing w:val="-6"/>
        </w:rPr>
        <w:t xml:space="preserve"> </w:t>
      </w:r>
      <w:r>
        <w:t>attempting</w:t>
      </w:r>
      <w:r>
        <w:rPr>
          <w:spacing w:val="-9"/>
        </w:rPr>
        <w:t xml:space="preserve"> </w:t>
      </w:r>
      <w:r>
        <w:t>to flee, domestic violence, dating violence, sexual assault, or stalking, but who are seeking shelter or services from non-victim service providers.</w:t>
      </w:r>
    </w:p>
    <w:p w14:paraId="69658400" w14:textId="77777777" w:rsidR="00D21C7B" w:rsidRDefault="00D21C7B">
      <w:pPr>
        <w:pStyle w:val="BodyText"/>
        <w:spacing w:before="1"/>
        <w:rPr>
          <w:sz w:val="23"/>
        </w:rPr>
      </w:pPr>
    </w:p>
    <w:p w14:paraId="7685D926" w14:textId="77777777" w:rsidR="00D21C7B" w:rsidRDefault="00000000">
      <w:pPr>
        <w:pStyle w:val="BodyText"/>
        <w:ind w:left="1000" w:right="173"/>
        <w:jc w:val="both"/>
      </w:pPr>
      <w:r>
        <w:t xml:space="preserve">The CE Standards will be reviewed annually by the Housing and Services Development </w:t>
      </w:r>
      <w:r>
        <w:rPr>
          <w:spacing w:val="-2"/>
        </w:rPr>
        <w:t>Committee.</w:t>
      </w:r>
    </w:p>
    <w:p w14:paraId="07E88F41" w14:textId="77777777" w:rsidR="00D21C7B" w:rsidRDefault="00D21C7B">
      <w:pPr>
        <w:pStyle w:val="BodyText"/>
        <w:rPr>
          <w:sz w:val="23"/>
        </w:rPr>
      </w:pPr>
    </w:p>
    <w:p w14:paraId="7FCC5B3E" w14:textId="77777777" w:rsidR="00D21C7B" w:rsidRDefault="00000000">
      <w:pPr>
        <w:pStyle w:val="BodyText"/>
        <w:ind w:left="1000" w:right="173"/>
        <w:jc w:val="both"/>
      </w:pPr>
      <w:r>
        <w:t>The Trust will assist Government ESG Recipients in ensuring that ESG sub-recipients participate in the CE System.</w:t>
      </w:r>
    </w:p>
    <w:p w14:paraId="5DD56749" w14:textId="77777777" w:rsidR="00D21C7B" w:rsidRDefault="00D21C7B">
      <w:pPr>
        <w:pStyle w:val="BodyText"/>
        <w:rPr>
          <w:sz w:val="24"/>
        </w:rPr>
      </w:pPr>
    </w:p>
    <w:p w14:paraId="5EE84ED5" w14:textId="77777777" w:rsidR="00D21C7B" w:rsidRDefault="00D21C7B">
      <w:pPr>
        <w:pStyle w:val="BodyText"/>
        <w:spacing w:before="2"/>
      </w:pPr>
    </w:p>
    <w:p w14:paraId="11253020" w14:textId="77777777" w:rsidR="00D21C7B" w:rsidRDefault="00000000">
      <w:pPr>
        <w:pStyle w:val="Heading2"/>
        <w:numPr>
          <w:ilvl w:val="1"/>
          <w:numId w:val="4"/>
        </w:numPr>
        <w:tabs>
          <w:tab w:val="left" w:pos="1001"/>
        </w:tabs>
        <w:ind w:left="1000" w:hanging="361"/>
        <w:jc w:val="left"/>
      </w:pPr>
      <w:r>
        <w:t>Standards</w:t>
      </w:r>
      <w:r>
        <w:rPr>
          <w:spacing w:val="-5"/>
        </w:rPr>
        <w:t xml:space="preserve"> </w:t>
      </w:r>
      <w:r>
        <w:t>of</w:t>
      </w:r>
      <w:r>
        <w:rPr>
          <w:spacing w:val="-3"/>
        </w:rPr>
        <w:t xml:space="preserve"> </w:t>
      </w:r>
      <w:r>
        <w:rPr>
          <w:spacing w:val="-4"/>
        </w:rPr>
        <w:t>Care</w:t>
      </w:r>
    </w:p>
    <w:p w14:paraId="5AB400EF" w14:textId="77777777" w:rsidR="00D21C7B" w:rsidRDefault="00D21C7B">
      <w:pPr>
        <w:pStyle w:val="BodyText"/>
        <w:spacing w:before="11"/>
        <w:rPr>
          <w:b/>
          <w:sz w:val="23"/>
        </w:rPr>
      </w:pPr>
    </w:p>
    <w:p w14:paraId="4694AB56" w14:textId="77777777" w:rsidR="00D21C7B" w:rsidRDefault="00000000">
      <w:pPr>
        <w:pStyle w:val="BodyText"/>
        <w:ind w:left="1000" w:right="173"/>
        <w:jc w:val="both"/>
      </w:pPr>
      <w:r>
        <w:t>In collaboration with Government ESG Recipients and other government funders of CoC housing strategies, the CoC shall establish written</w:t>
      </w:r>
      <w:r>
        <w:rPr>
          <w:spacing w:val="-2"/>
        </w:rPr>
        <w:t xml:space="preserve"> </w:t>
      </w:r>
      <w:r>
        <w:t>standards</w:t>
      </w:r>
      <w:r>
        <w:rPr>
          <w:spacing w:val="-2"/>
        </w:rPr>
        <w:t xml:space="preserve"> </w:t>
      </w:r>
      <w:r>
        <w:t>for the provision of housing assistance consistent with the housing strategies under the Plan (prevention; diversion; emergency shelter; rapid re-housing; transitional housing, safe haven, and permanent housing with supportive services). Through a collaborative effort, the respective funders will ensure that these written standards are consistently followed by their sub-recipients.</w:t>
      </w:r>
    </w:p>
    <w:p w14:paraId="507DEC44" w14:textId="77777777" w:rsidR="00D21C7B" w:rsidRDefault="00D21C7B">
      <w:pPr>
        <w:jc w:val="both"/>
        <w:sectPr w:rsidR="00D21C7B">
          <w:pgSz w:w="12240" w:h="15840"/>
          <w:pgMar w:top="1620" w:right="1260" w:bottom="1300" w:left="1160" w:header="0" w:footer="1048" w:gutter="0"/>
          <w:cols w:space="720"/>
        </w:sectPr>
      </w:pPr>
    </w:p>
    <w:p w14:paraId="09DDC75F" w14:textId="77777777" w:rsidR="00D21C7B" w:rsidRDefault="00000000">
      <w:pPr>
        <w:pStyle w:val="ListParagraph"/>
        <w:numPr>
          <w:ilvl w:val="2"/>
          <w:numId w:val="4"/>
        </w:numPr>
        <w:tabs>
          <w:tab w:val="left" w:pos="1272"/>
        </w:tabs>
        <w:spacing w:before="80"/>
        <w:ind w:hanging="272"/>
      </w:pPr>
      <w:r>
        <w:lastRenderedPageBreak/>
        <w:t>At</w:t>
      </w:r>
      <w:r>
        <w:rPr>
          <w:spacing w:val="-3"/>
        </w:rPr>
        <w:t xml:space="preserve"> </w:t>
      </w:r>
      <w:r>
        <w:t>a</w:t>
      </w:r>
      <w:r>
        <w:rPr>
          <w:spacing w:val="-6"/>
        </w:rPr>
        <w:t xml:space="preserve"> </w:t>
      </w:r>
      <w:r>
        <w:t>minimum,</w:t>
      </w:r>
      <w:r>
        <w:rPr>
          <w:spacing w:val="-5"/>
        </w:rPr>
        <w:t xml:space="preserve"> </w:t>
      </w:r>
      <w:r>
        <w:t>these</w:t>
      </w:r>
      <w:r>
        <w:rPr>
          <w:spacing w:val="-6"/>
        </w:rPr>
        <w:t xml:space="preserve"> </w:t>
      </w:r>
      <w:r>
        <w:t>written</w:t>
      </w:r>
      <w:r>
        <w:rPr>
          <w:spacing w:val="-4"/>
        </w:rPr>
        <w:t xml:space="preserve"> </w:t>
      </w:r>
      <w:r>
        <w:t>standards</w:t>
      </w:r>
      <w:r>
        <w:rPr>
          <w:spacing w:val="-7"/>
        </w:rPr>
        <w:t xml:space="preserve"> </w:t>
      </w:r>
      <w:r>
        <w:t>must</w:t>
      </w:r>
      <w:r>
        <w:rPr>
          <w:spacing w:val="-5"/>
        </w:rPr>
        <w:t xml:space="preserve"> </w:t>
      </w:r>
      <w:r>
        <w:rPr>
          <w:spacing w:val="-2"/>
        </w:rPr>
        <w:t>include:</w:t>
      </w:r>
    </w:p>
    <w:p w14:paraId="1C3632BF" w14:textId="77777777" w:rsidR="00D21C7B" w:rsidRDefault="00D21C7B">
      <w:pPr>
        <w:pStyle w:val="BodyText"/>
      </w:pPr>
    </w:p>
    <w:p w14:paraId="66459BCE" w14:textId="77777777" w:rsidR="00D21C7B" w:rsidRDefault="00000000">
      <w:pPr>
        <w:pStyle w:val="ListParagraph"/>
        <w:numPr>
          <w:ilvl w:val="3"/>
          <w:numId w:val="4"/>
        </w:numPr>
        <w:tabs>
          <w:tab w:val="left" w:pos="1632"/>
        </w:tabs>
        <w:spacing w:before="1"/>
        <w:ind w:right="172"/>
      </w:pPr>
      <w:r>
        <w:t>Policies</w:t>
      </w:r>
      <w:r>
        <w:rPr>
          <w:spacing w:val="40"/>
        </w:rPr>
        <w:t xml:space="preserve"> </w:t>
      </w:r>
      <w:r>
        <w:t>and</w:t>
      </w:r>
      <w:r>
        <w:rPr>
          <w:spacing w:val="40"/>
        </w:rPr>
        <w:t xml:space="preserve"> </w:t>
      </w:r>
      <w:r>
        <w:t>procedures</w:t>
      </w:r>
      <w:r>
        <w:rPr>
          <w:spacing w:val="40"/>
        </w:rPr>
        <w:t xml:space="preserve"> </w:t>
      </w:r>
      <w:r>
        <w:t>for</w:t>
      </w:r>
      <w:r>
        <w:rPr>
          <w:spacing w:val="40"/>
        </w:rPr>
        <w:t xml:space="preserve"> </w:t>
      </w:r>
      <w:r>
        <w:t>evaluating</w:t>
      </w:r>
      <w:r>
        <w:rPr>
          <w:spacing w:val="40"/>
        </w:rPr>
        <w:t xml:space="preserve"> </w:t>
      </w:r>
      <w:r>
        <w:t>individuals’</w:t>
      </w:r>
      <w:r>
        <w:rPr>
          <w:spacing w:val="40"/>
        </w:rPr>
        <w:t xml:space="preserve"> </w:t>
      </w:r>
      <w:r>
        <w:t>and</w:t>
      </w:r>
      <w:r>
        <w:rPr>
          <w:spacing w:val="40"/>
        </w:rPr>
        <w:t xml:space="preserve"> </w:t>
      </w:r>
      <w:r>
        <w:t>families’</w:t>
      </w:r>
      <w:r>
        <w:rPr>
          <w:spacing w:val="40"/>
        </w:rPr>
        <w:t xml:space="preserve"> </w:t>
      </w:r>
      <w:r>
        <w:t>eligibility</w:t>
      </w:r>
      <w:r>
        <w:rPr>
          <w:spacing w:val="40"/>
        </w:rPr>
        <w:t xml:space="preserve"> </w:t>
      </w:r>
      <w:r>
        <w:t>for</w:t>
      </w:r>
      <w:r>
        <w:rPr>
          <w:spacing w:val="40"/>
        </w:rPr>
        <w:t xml:space="preserve"> </w:t>
      </w:r>
      <w:r>
        <w:rPr>
          <w:spacing w:val="-2"/>
        </w:rPr>
        <w:t>assistance;</w:t>
      </w:r>
    </w:p>
    <w:p w14:paraId="1777268C" w14:textId="77777777" w:rsidR="00D21C7B" w:rsidRDefault="00000000">
      <w:pPr>
        <w:pStyle w:val="ListParagraph"/>
        <w:numPr>
          <w:ilvl w:val="3"/>
          <w:numId w:val="4"/>
        </w:numPr>
        <w:tabs>
          <w:tab w:val="left" w:pos="1632"/>
        </w:tabs>
        <w:ind w:right="181"/>
      </w:pPr>
      <w:r>
        <w:t xml:space="preserve">Policies and procedures for determining and prioritizing which eligible individuals and families will receive transitional housing </w:t>
      </w:r>
      <w:proofErr w:type="gramStart"/>
      <w:r>
        <w:t>assistance;</w:t>
      </w:r>
      <w:proofErr w:type="gramEnd"/>
    </w:p>
    <w:p w14:paraId="510E943D" w14:textId="77777777" w:rsidR="00D21C7B" w:rsidRDefault="00000000">
      <w:pPr>
        <w:pStyle w:val="ListParagraph"/>
        <w:numPr>
          <w:ilvl w:val="3"/>
          <w:numId w:val="4"/>
        </w:numPr>
        <w:tabs>
          <w:tab w:val="left" w:pos="1632"/>
        </w:tabs>
        <w:ind w:right="181"/>
      </w:pPr>
      <w:r>
        <w:t xml:space="preserve">Policies and procedures for determining and prioritizing which eligible individuals and families will receive rapid rehousing </w:t>
      </w:r>
      <w:proofErr w:type="gramStart"/>
      <w:r>
        <w:t>assistance;</w:t>
      </w:r>
      <w:proofErr w:type="gramEnd"/>
    </w:p>
    <w:p w14:paraId="3759B7A9" w14:textId="77777777" w:rsidR="00D21C7B" w:rsidRDefault="00000000">
      <w:pPr>
        <w:pStyle w:val="ListParagraph"/>
        <w:numPr>
          <w:ilvl w:val="3"/>
          <w:numId w:val="4"/>
        </w:numPr>
        <w:tabs>
          <w:tab w:val="left" w:pos="1632"/>
        </w:tabs>
        <w:ind w:right="180"/>
      </w:pPr>
      <w:r>
        <w:t>Standards</w:t>
      </w:r>
      <w:r>
        <w:rPr>
          <w:spacing w:val="40"/>
        </w:rPr>
        <w:t xml:space="preserve"> </w:t>
      </w:r>
      <w:r>
        <w:t>for</w:t>
      </w:r>
      <w:r>
        <w:rPr>
          <w:spacing w:val="40"/>
        </w:rPr>
        <w:t xml:space="preserve"> </w:t>
      </w:r>
      <w:r>
        <w:t>determining</w:t>
      </w:r>
      <w:r>
        <w:rPr>
          <w:spacing w:val="40"/>
        </w:rPr>
        <w:t xml:space="preserve"> </w:t>
      </w:r>
      <w:r>
        <w:t>what</w:t>
      </w:r>
      <w:r>
        <w:rPr>
          <w:spacing w:val="40"/>
        </w:rPr>
        <w:t xml:space="preserve"> </w:t>
      </w:r>
      <w:r>
        <w:t>percentage</w:t>
      </w:r>
      <w:r>
        <w:rPr>
          <w:spacing w:val="40"/>
        </w:rPr>
        <w:t xml:space="preserve"> </w:t>
      </w:r>
      <w:r>
        <w:t>or</w:t>
      </w:r>
      <w:r>
        <w:rPr>
          <w:spacing w:val="40"/>
        </w:rPr>
        <w:t xml:space="preserve"> </w:t>
      </w:r>
      <w:r>
        <w:t>amount</w:t>
      </w:r>
      <w:r>
        <w:rPr>
          <w:spacing w:val="40"/>
        </w:rPr>
        <w:t xml:space="preserve"> </w:t>
      </w:r>
      <w:r>
        <w:t>of</w:t>
      </w:r>
      <w:r>
        <w:rPr>
          <w:spacing w:val="40"/>
        </w:rPr>
        <w:t xml:space="preserve"> </w:t>
      </w:r>
      <w:r>
        <w:t>rent</w:t>
      </w:r>
      <w:r>
        <w:rPr>
          <w:spacing w:val="40"/>
        </w:rPr>
        <w:t xml:space="preserve"> </w:t>
      </w:r>
      <w:r>
        <w:t>each</w:t>
      </w:r>
      <w:r>
        <w:rPr>
          <w:spacing w:val="40"/>
        </w:rPr>
        <w:t xml:space="preserve"> </w:t>
      </w:r>
      <w:r>
        <w:t>program participant must pay while receiving rapid rehousing assistance; and</w:t>
      </w:r>
    </w:p>
    <w:p w14:paraId="07E79D86" w14:textId="77777777" w:rsidR="00D21C7B" w:rsidRDefault="00000000">
      <w:pPr>
        <w:pStyle w:val="ListParagraph"/>
        <w:numPr>
          <w:ilvl w:val="3"/>
          <w:numId w:val="4"/>
        </w:numPr>
        <w:tabs>
          <w:tab w:val="left" w:pos="1632"/>
        </w:tabs>
        <w:ind w:right="181"/>
      </w:pPr>
      <w:r>
        <w:t>Policies and procedures for determining and prioritizing which eligible individuals and families will receive permanent supportive housing assistance.</w:t>
      </w:r>
    </w:p>
    <w:p w14:paraId="5B92C9F6" w14:textId="77777777" w:rsidR="00D21C7B" w:rsidRDefault="00D21C7B">
      <w:pPr>
        <w:pStyle w:val="BodyText"/>
        <w:spacing w:before="10"/>
        <w:rPr>
          <w:sz w:val="21"/>
        </w:rPr>
      </w:pPr>
    </w:p>
    <w:p w14:paraId="295AC99F" w14:textId="77777777" w:rsidR="00D21C7B" w:rsidRDefault="00000000">
      <w:pPr>
        <w:pStyle w:val="ListParagraph"/>
        <w:numPr>
          <w:ilvl w:val="2"/>
          <w:numId w:val="4"/>
        </w:numPr>
        <w:tabs>
          <w:tab w:val="left" w:pos="1272"/>
        </w:tabs>
        <w:spacing w:before="1"/>
        <w:ind w:right="173" w:hanging="272"/>
        <w:jc w:val="both"/>
      </w:pPr>
      <w:r>
        <w:t>The</w:t>
      </w:r>
      <w:r>
        <w:rPr>
          <w:spacing w:val="-16"/>
        </w:rPr>
        <w:t xml:space="preserve"> </w:t>
      </w:r>
      <w:r>
        <w:t>Trust’s</w:t>
      </w:r>
      <w:r>
        <w:rPr>
          <w:spacing w:val="-15"/>
        </w:rPr>
        <w:t xml:space="preserve"> </w:t>
      </w:r>
      <w:r>
        <w:t>Housing</w:t>
      </w:r>
      <w:r>
        <w:rPr>
          <w:spacing w:val="-15"/>
        </w:rPr>
        <w:t xml:space="preserve"> </w:t>
      </w:r>
      <w:r>
        <w:t>and</w:t>
      </w:r>
      <w:r>
        <w:rPr>
          <w:spacing w:val="-16"/>
        </w:rPr>
        <w:t xml:space="preserve"> </w:t>
      </w:r>
      <w:r>
        <w:t>Services</w:t>
      </w:r>
      <w:r>
        <w:rPr>
          <w:spacing w:val="-15"/>
        </w:rPr>
        <w:t xml:space="preserve"> </w:t>
      </w:r>
      <w:r>
        <w:t>Development</w:t>
      </w:r>
      <w:r>
        <w:rPr>
          <w:spacing w:val="-14"/>
        </w:rPr>
        <w:t xml:space="preserve"> </w:t>
      </w:r>
      <w:r>
        <w:t>Committee</w:t>
      </w:r>
      <w:r>
        <w:rPr>
          <w:spacing w:val="-15"/>
        </w:rPr>
        <w:t xml:space="preserve"> </w:t>
      </w:r>
      <w:r>
        <w:t>with</w:t>
      </w:r>
      <w:r>
        <w:rPr>
          <w:spacing w:val="-15"/>
        </w:rPr>
        <w:t xml:space="preserve"> </w:t>
      </w:r>
      <w:r>
        <w:t>staff’s</w:t>
      </w:r>
      <w:r>
        <w:rPr>
          <w:spacing w:val="-16"/>
        </w:rPr>
        <w:t xml:space="preserve"> </w:t>
      </w:r>
      <w:r>
        <w:t>assistance</w:t>
      </w:r>
      <w:r>
        <w:rPr>
          <w:spacing w:val="-14"/>
        </w:rPr>
        <w:t xml:space="preserve"> </w:t>
      </w:r>
      <w:r>
        <w:t>shall be</w:t>
      </w:r>
      <w:r>
        <w:rPr>
          <w:spacing w:val="-4"/>
        </w:rPr>
        <w:t xml:space="preserve"> </w:t>
      </w:r>
      <w:r>
        <w:t>responsible</w:t>
      </w:r>
      <w:r>
        <w:rPr>
          <w:spacing w:val="-6"/>
        </w:rPr>
        <w:t xml:space="preserve"> </w:t>
      </w:r>
      <w:r>
        <w:t>for</w:t>
      </w:r>
      <w:r>
        <w:rPr>
          <w:spacing w:val="-6"/>
        </w:rPr>
        <w:t xml:space="preserve"> </w:t>
      </w:r>
      <w:r>
        <w:t>the</w:t>
      </w:r>
      <w:r>
        <w:rPr>
          <w:spacing w:val="-7"/>
        </w:rPr>
        <w:t xml:space="preserve"> </w:t>
      </w:r>
      <w:r>
        <w:t>formulation</w:t>
      </w:r>
      <w:r>
        <w:rPr>
          <w:spacing w:val="-4"/>
        </w:rPr>
        <w:t xml:space="preserve"> </w:t>
      </w:r>
      <w:r>
        <w:t>of</w:t>
      </w:r>
      <w:r>
        <w:rPr>
          <w:spacing w:val="-3"/>
        </w:rPr>
        <w:t xml:space="preserve"> </w:t>
      </w:r>
      <w:r>
        <w:t>the</w:t>
      </w:r>
      <w:r>
        <w:rPr>
          <w:spacing w:val="-4"/>
        </w:rPr>
        <w:t xml:space="preserve"> </w:t>
      </w:r>
      <w:r>
        <w:t>Standards</w:t>
      </w:r>
      <w:r>
        <w:rPr>
          <w:spacing w:val="-4"/>
        </w:rPr>
        <w:t xml:space="preserve"> </w:t>
      </w:r>
      <w:r>
        <w:t>of</w:t>
      </w:r>
      <w:r>
        <w:rPr>
          <w:spacing w:val="-5"/>
        </w:rPr>
        <w:t xml:space="preserve"> </w:t>
      </w:r>
      <w:r>
        <w:t>Care</w:t>
      </w:r>
      <w:r>
        <w:rPr>
          <w:spacing w:val="-4"/>
        </w:rPr>
        <w:t xml:space="preserve"> </w:t>
      </w:r>
      <w:r>
        <w:t>and</w:t>
      </w:r>
      <w:r>
        <w:rPr>
          <w:spacing w:val="-6"/>
        </w:rPr>
        <w:t xml:space="preserve"> </w:t>
      </w:r>
      <w:r>
        <w:t>forwarding</w:t>
      </w:r>
      <w:r>
        <w:rPr>
          <w:spacing w:val="-6"/>
        </w:rPr>
        <w:t xml:space="preserve"> </w:t>
      </w:r>
      <w:r>
        <w:t>them</w:t>
      </w:r>
      <w:r>
        <w:rPr>
          <w:spacing w:val="-5"/>
        </w:rPr>
        <w:t xml:space="preserve"> </w:t>
      </w:r>
      <w:r>
        <w:t>to</w:t>
      </w:r>
      <w:r>
        <w:rPr>
          <w:spacing w:val="-6"/>
        </w:rPr>
        <w:t xml:space="preserve"> </w:t>
      </w:r>
      <w:r>
        <w:t>the full</w:t>
      </w:r>
      <w:r>
        <w:rPr>
          <w:spacing w:val="-8"/>
        </w:rPr>
        <w:t xml:space="preserve"> </w:t>
      </w:r>
      <w:r>
        <w:t>Trust</w:t>
      </w:r>
      <w:r>
        <w:rPr>
          <w:spacing w:val="-8"/>
        </w:rPr>
        <w:t xml:space="preserve"> </w:t>
      </w:r>
      <w:r>
        <w:t>Board</w:t>
      </w:r>
      <w:r>
        <w:rPr>
          <w:spacing w:val="-12"/>
        </w:rPr>
        <w:t xml:space="preserve"> </w:t>
      </w:r>
      <w:r>
        <w:t>for</w:t>
      </w:r>
      <w:r>
        <w:rPr>
          <w:spacing w:val="-9"/>
        </w:rPr>
        <w:t xml:space="preserve"> </w:t>
      </w:r>
      <w:r>
        <w:t>approval.</w:t>
      </w:r>
      <w:r>
        <w:rPr>
          <w:spacing w:val="-6"/>
        </w:rPr>
        <w:t xml:space="preserve"> </w:t>
      </w:r>
      <w:r>
        <w:t>Staff</w:t>
      </w:r>
      <w:r>
        <w:rPr>
          <w:spacing w:val="-8"/>
        </w:rPr>
        <w:t xml:space="preserve"> </w:t>
      </w:r>
      <w:r>
        <w:t>may</w:t>
      </w:r>
      <w:r>
        <w:rPr>
          <w:spacing w:val="-10"/>
        </w:rPr>
        <w:t xml:space="preserve"> </w:t>
      </w:r>
      <w:r>
        <w:t>convene</w:t>
      </w:r>
      <w:r>
        <w:rPr>
          <w:spacing w:val="-10"/>
        </w:rPr>
        <w:t xml:space="preserve"> </w:t>
      </w:r>
      <w:r>
        <w:t>workgroup(s)</w:t>
      </w:r>
      <w:r>
        <w:rPr>
          <w:spacing w:val="-11"/>
        </w:rPr>
        <w:t xml:space="preserve"> </w:t>
      </w:r>
      <w:r>
        <w:t>to</w:t>
      </w:r>
      <w:r>
        <w:rPr>
          <w:spacing w:val="-10"/>
        </w:rPr>
        <w:t xml:space="preserve"> </w:t>
      </w:r>
      <w:r>
        <w:t>engage</w:t>
      </w:r>
      <w:r>
        <w:rPr>
          <w:spacing w:val="-10"/>
        </w:rPr>
        <w:t xml:space="preserve"> </w:t>
      </w:r>
      <w:r>
        <w:t>providers</w:t>
      </w:r>
      <w:r>
        <w:rPr>
          <w:spacing w:val="-7"/>
        </w:rPr>
        <w:t xml:space="preserve"> </w:t>
      </w:r>
      <w:r>
        <w:t xml:space="preserve">and stakeholders in the development of such </w:t>
      </w:r>
      <w:proofErr w:type="gramStart"/>
      <w:r>
        <w:t>standards</w:t>
      </w:r>
      <w:proofErr w:type="gramEnd"/>
    </w:p>
    <w:p w14:paraId="1AF597C7" w14:textId="77777777" w:rsidR="00D21C7B" w:rsidRDefault="00D21C7B">
      <w:pPr>
        <w:pStyle w:val="BodyText"/>
        <w:spacing w:before="11"/>
        <w:rPr>
          <w:sz w:val="21"/>
        </w:rPr>
      </w:pPr>
    </w:p>
    <w:p w14:paraId="5ACC7DEA" w14:textId="77777777" w:rsidR="00D21C7B" w:rsidRDefault="00000000">
      <w:pPr>
        <w:pStyle w:val="ListParagraph"/>
        <w:numPr>
          <w:ilvl w:val="2"/>
          <w:numId w:val="4"/>
        </w:numPr>
        <w:tabs>
          <w:tab w:val="left" w:pos="1361"/>
        </w:tabs>
        <w:ind w:left="1360" w:right="175"/>
        <w:jc w:val="both"/>
      </w:pPr>
      <w:r>
        <w:t>Drafts of the Standards of Care and any amendments thereto will be posted on the Trust’s</w:t>
      </w:r>
      <w:r>
        <w:rPr>
          <w:spacing w:val="-9"/>
        </w:rPr>
        <w:t xml:space="preserve"> </w:t>
      </w:r>
      <w:r>
        <w:t>website</w:t>
      </w:r>
      <w:r>
        <w:rPr>
          <w:spacing w:val="-10"/>
        </w:rPr>
        <w:t xml:space="preserve"> </w:t>
      </w:r>
      <w:r>
        <w:t>for</w:t>
      </w:r>
      <w:r>
        <w:rPr>
          <w:spacing w:val="-9"/>
        </w:rPr>
        <w:t xml:space="preserve"> </w:t>
      </w:r>
      <w:r>
        <w:t>public</w:t>
      </w:r>
      <w:r>
        <w:rPr>
          <w:spacing w:val="-12"/>
        </w:rPr>
        <w:t xml:space="preserve"> </w:t>
      </w:r>
      <w:r>
        <w:t>comment.</w:t>
      </w:r>
      <w:r>
        <w:rPr>
          <w:spacing w:val="-8"/>
        </w:rPr>
        <w:t xml:space="preserve"> </w:t>
      </w:r>
      <w:r>
        <w:t>The</w:t>
      </w:r>
      <w:r>
        <w:rPr>
          <w:spacing w:val="-12"/>
        </w:rPr>
        <w:t xml:space="preserve"> </w:t>
      </w:r>
      <w:r>
        <w:t>final</w:t>
      </w:r>
      <w:r>
        <w:rPr>
          <w:spacing w:val="-10"/>
        </w:rPr>
        <w:t xml:space="preserve"> </w:t>
      </w:r>
      <w:r>
        <w:t>approved</w:t>
      </w:r>
      <w:r>
        <w:rPr>
          <w:spacing w:val="-10"/>
        </w:rPr>
        <w:t xml:space="preserve"> </w:t>
      </w:r>
      <w:r>
        <w:t>Standards</w:t>
      </w:r>
      <w:r>
        <w:rPr>
          <w:spacing w:val="-10"/>
        </w:rPr>
        <w:t xml:space="preserve"> </w:t>
      </w:r>
      <w:r>
        <w:t>of</w:t>
      </w:r>
      <w:r>
        <w:rPr>
          <w:spacing w:val="-8"/>
        </w:rPr>
        <w:t xml:space="preserve"> </w:t>
      </w:r>
      <w:r>
        <w:t>Care</w:t>
      </w:r>
      <w:r>
        <w:rPr>
          <w:spacing w:val="-14"/>
        </w:rPr>
        <w:t xml:space="preserve"> </w:t>
      </w:r>
      <w:r>
        <w:t>will</w:t>
      </w:r>
      <w:r>
        <w:rPr>
          <w:spacing w:val="-9"/>
        </w:rPr>
        <w:t xml:space="preserve"> </w:t>
      </w:r>
      <w:r>
        <w:t>also</w:t>
      </w:r>
      <w:r>
        <w:rPr>
          <w:spacing w:val="40"/>
        </w:rPr>
        <w:t xml:space="preserve"> </w:t>
      </w:r>
      <w:r>
        <w:t>be posted on the Trust’s website.</w:t>
      </w:r>
    </w:p>
    <w:p w14:paraId="720764EE" w14:textId="77777777" w:rsidR="00D21C7B" w:rsidRDefault="00D21C7B">
      <w:pPr>
        <w:pStyle w:val="BodyText"/>
        <w:spacing w:before="2"/>
        <w:rPr>
          <w:sz w:val="24"/>
        </w:rPr>
      </w:pPr>
    </w:p>
    <w:p w14:paraId="20B7E005" w14:textId="77777777" w:rsidR="00D21C7B" w:rsidRDefault="00000000">
      <w:pPr>
        <w:pStyle w:val="Heading2"/>
        <w:numPr>
          <w:ilvl w:val="1"/>
          <w:numId w:val="4"/>
        </w:numPr>
        <w:tabs>
          <w:tab w:val="left" w:pos="1001"/>
        </w:tabs>
        <w:ind w:left="1000" w:hanging="361"/>
        <w:jc w:val="left"/>
      </w:pPr>
      <w:r>
        <w:t>Performance</w:t>
      </w:r>
      <w:r>
        <w:rPr>
          <w:spacing w:val="-7"/>
        </w:rPr>
        <w:t xml:space="preserve"> </w:t>
      </w:r>
      <w:r>
        <w:t>Goals</w:t>
      </w:r>
      <w:r>
        <w:rPr>
          <w:spacing w:val="-6"/>
        </w:rPr>
        <w:t xml:space="preserve"> </w:t>
      </w:r>
      <w:r>
        <w:t>and</w:t>
      </w:r>
      <w:r>
        <w:rPr>
          <w:spacing w:val="-4"/>
        </w:rPr>
        <w:t xml:space="preserve"> </w:t>
      </w:r>
      <w:r>
        <w:rPr>
          <w:spacing w:val="-2"/>
        </w:rPr>
        <w:t>Evaluation</w:t>
      </w:r>
    </w:p>
    <w:p w14:paraId="4919E679" w14:textId="77777777" w:rsidR="00D21C7B" w:rsidRDefault="00D21C7B">
      <w:pPr>
        <w:pStyle w:val="BodyText"/>
        <w:spacing w:before="10"/>
        <w:rPr>
          <w:b/>
        </w:rPr>
      </w:pPr>
    </w:p>
    <w:p w14:paraId="01AB94D1" w14:textId="77777777" w:rsidR="00D21C7B" w:rsidRDefault="00000000">
      <w:pPr>
        <w:pStyle w:val="BodyText"/>
        <w:ind w:left="1000"/>
      </w:pPr>
      <w:r>
        <w:rPr>
          <w:color w:val="333333"/>
        </w:rPr>
        <w:t>The</w:t>
      </w:r>
      <w:r>
        <w:rPr>
          <w:color w:val="333333"/>
          <w:spacing w:val="-3"/>
        </w:rPr>
        <w:t xml:space="preserve"> </w:t>
      </w:r>
      <w:r>
        <w:rPr>
          <w:color w:val="333333"/>
        </w:rPr>
        <w:t xml:space="preserve">Trust </w:t>
      </w:r>
      <w:r>
        <w:rPr>
          <w:color w:val="333333"/>
          <w:spacing w:val="-2"/>
        </w:rPr>
        <w:t>will:</w:t>
      </w:r>
    </w:p>
    <w:p w14:paraId="2E78B5C6" w14:textId="77777777" w:rsidR="00D21C7B" w:rsidRDefault="00D21C7B">
      <w:pPr>
        <w:pStyle w:val="BodyText"/>
        <w:spacing w:before="1"/>
        <w:rPr>
          <w:sz w:val="23"/>
        </w:rPr>
      </w:pPr>
    </w:p>
    <w:p w14:paraId="67E227F9" w14:textId="77777777" w:rsidR="00D21C7B" w:rsidRDefault="00000000">
      <w:pPr>
        <w:pStyle w:val="ListParagraph"/>
        <w:numPr>
          <w:ilvl w:val="2"/>
          <w:numId w:val="4"/>
        </w:numPr>
        <w:tabs>
          <w:tab w:val="left" w:pos="1361"/>
        </w:tabs>
        <w:ind w:left="1360" w:right="174"/>
        <w:jc w:val="both"/>
        <w:rPr>
          <w:sz w:val="23"/>
        </w:rPr>
      </w:pPr>
      <w:r>
        <w:t xml:space="preserve">Consult with recipients and sub-recipients to establish performance </w:t>
      </w:r>
      <w:r>
        <w:rPr>
          <w:sz w:val="23"/>
        </w:rPr>
        <w:t xml:space="preserve">targets appropriate for population and program type, review risk assessment and monitoring tools, and review monitoring policy and performance improvement </w:t>
      </w:r>
      <w:r>
        <w:rPr>
          <w:spacing w:val="-2"/>
          <w:sz w:val="23"/>
        </w:rPr>
        <w:t>efforts.</w:t>
      </w:r>
    </w:p>
    <w:p w14:paraId="6A247164" w14:textId="77777777" w:rsidR="00D21C7B" w:rsidRDefault="00D21C7B">
      <w:pPr>
        <w:pStyle w:val="BodyText"/>
        <w:rPr>
          <w:sz w:val="23"/>
        </w:rPr>
      </w:pPr>
    </w:p>
    <w:p w14:paraId="131F05C9" w14:textId="77777777" w:rsidR="00D21C7B" w:rsidRDefault="00000000">
      <w:pPr>
        <w:pStyle w:val="ListParagraph"/>
        <w:numPr>
          <w:ilvl w:val="2"/>
          <w:numId w:val="4"/>
        </w:numPr>
        <w:tabs>
          <w:tab w:val="left" w:pos="1361"/>
        </w:tabs>
        <w:ind w:left="1360" w:right="176"/>
        <w:jc w:val="both"/>
        <w:rPr>
          <w:sz w:val="23"/>
        </w:rPr>
      </w:pPr>
      <w:r>
        <w:rPr>
          <w:sz w:val="23"/>
        </w:rPr>
        <w:t>Monitor</w:t>
      </w:r>
      <w:r>
        <w:rPr>
          <w:spacing w:val="-14"/>
          <w:sz w:val="23"/>
        </w:rPr>
        <w:t xml:space="preserve"> </w:t>
      </w:r>
      <w:r>
        <w:rPr>
          <w:sz w:val="23"/>
        </w:rPr>
        <w:t>recipient</w:t>
      </w:r>
      <w:r>
        <w:rPr>
          <w:spacing w:val="-14"/>
          <w:sz w:val="23"/>
        </w:rPr>
        <w:t xml:space="preserve"> </w:t>
      </w:r>
      <w:r>
        <w:rPr>
          <w:sz w:val="23"/>
        </w:rPr>
        <w:t>and</w:t>
      </w:r>
      <w:r>
        <w:rPr>
          <w:spacing w:val="-14"/>
          <w:sz w:val="23"/>
        </w:rPr>
        <w:t xml:space="preserve"> </w:t>
      </w:r>
      <w:r>
        <w:rPr>
          <w:sz w:val="23"/>
        </w:rPr>
        <w:t>sub-recipient</w:t>
      </w:r>
      <w:r>
        <w:rPr>
          <w:spacing w:val="-14"/>
          <w:sz w:val="23"/>
        </w:rPr>
        <w:t xml:space="preserve"> </w:t>
      </w:r>
      <w:r>
        <w:rPr>
          <w:sz w:val="23"/>
        </w:rPr>
        <w:t>performance,</w:t>
      </w:r>
      <w:r>
        <w:rPr>
          <w:spacing w:val="-14"/>
          <w:sz w:val="23"/>
        </w:rPr>
        <w:t xml:space="preserve"> </w:t>
      </w:r>
      <w:r>
        <w:rPr>
          <w:sz w:val="23"/>
        </w:rPr>
        <w:t>evaluate</w:t>
      </w:r>
      <w:r>
        <w:rPr>
          <w:spacing w:val="-14"/>
          <w:sz w:val="23"/>
        </w:rPr>
        <w:t xml:space="preserve"> </w:t>
      </w:r>
      <w:r>
        <w:rPr>
          <w:sz w:val="23"/>
        </w:rPr>
        <w:t>outcomes,</w:t>
      </w:r>
      <w:r>
        <w:rPr>
          <w:spacing w:val="-11"/>
          <w:sz w:val="23"/>
        </w:rPr>
        <w:t xml:space="preserve"> </w:t>
      </w:r>
      <w:r>
        <w:rPr>
          <w:sz w:val="23"/>
        </w:rPr>
        <w:t>provide</w:t>
      </w:r>
      <w:r>
        <w:rPr>
          <w:spacing w:val="-14"/>
          <w:sz w:val="23"/>
        </w:rPr>
        <w:t xml:space="preserve"> </w:t>
      </w:r>
      <w:r>
        <w:rPr>
          <w:sz w:val="23"/>
        </w:rPr>
        <w:t xml:space="preserve">poor performers with technical assistance through a performance improvement plan and when </w:t>
      </w:r>
      <w:proofErr w:type="gramStart"/>
      <w:r>
        <w:rPr>
          <w:sz w:val="23"/>
        </w:rPr>
        <w:t>necessary</w:t>
      </w:r>
      <w:proofErr w:type="gramEnd"/>
      <w:r>
        <w:rPr>
          <w:sz w:val="23"/>
        </w:rPr>
        <w:t xml:space="preserve"> take action against poor performers.</w:t>
      </w:r>
    </w:p>
    <w:p w14:paraId="282DBE8C" w14:textId="77777777" w:rsidR="00D21C7B" w:rsidRDefault="00D21C7B">
      <w:pPr>
        <w:pStyle w:val="BodyText"/>
        <w:spacing w:before="1"/>
        <w:rPr>
          <w:sz w:val="23"/>
        </w:rPr>
      </w:pPr>
    </w:p>
    <w:p w14:paraId="7DF3C21E" w14:textId="77777777" w:rsidR="00D21C7B" w:rsidRDefault="00000000">
      <w:pPr>
        <w:pStyle w:val="ListParagraph"/>
        <w:numPr>
          <w:ilvl w:val="2"/>
          <w:numId w:val="4"/>
        </w:numPr>
        <w:tabs>
          <w:tab w:val="left" w:pos="1361"/>
        </w:tabs>
        <w:ind w:left="1360" w:right="174"/>
        <w:jc w:val="both"/>
      </w:pPr>
      <w:r>
        <w:t>Evaluation</w:t>
      </w:r>
      <w:r>
        <w:rPr>
          <w:spacing w:val="-1"/>
        </w:rPr>
        <w:t xml:space="preserve"> </w:t>
      </w:r>
      <w:r>
        <w:t>of outcomes</w:t>
      </w:r>
      <w:r>
        <w:rPr>
          <w:spacing w:val="-3"/>
        </w:rPr>
        <w:t xml:space="preserve"> </w:t>
      </w:r>
      <w:r>
        <w:t>shall</w:t>
      </w:r>
      <w:r>
        <w:rPr>
          <w:spacing w:val="-1"/>
        </w:rPr>
        <w:t xml:space="preserve"> </w:t>
      </w:r>
      <w:r>
        <w:t>include projects</w:t>
      </w:r>
      <w:r>
        <w:rPr>
          <w:spacing w:val="-2"/>
        </w:rPr>
        <w:t xml:space="preserve"> </w:t>
      </w:r>
      <w:r>
        <w:t>funded under</w:t>
      </w:r>
      <w:r>
        <w:rPr>
          <w:spacing w:val="-2"/>
        </w:rPr>
        <w:t xml:space="preserve"> </w:t>
      </w:r>
      <w:r>
        <w:t>the</w:t>
      </w:r>
      <w:r>
        <w:rPr>
          <w:spacing w:val="-3"/>
        </w:rPr>
        <w:t xml:space="preserve"> </w:t>
      </w:r>
      <w:r>
        <w:t>Emergency Solutions Grants (ESG) program.</w:t>
      </w:r>
    </w:p>
    <w:p w14:paraId="0B6B011F" w14:textId="77777777" w:rsidR="00D21C7B" w:rsidRDefault="00D21C7B">
      <w:pPr>
        <w:pStyle w:val="BodyText"/>
        <w:spacing w:before="2"/>
        <w:rPr>
          <w:sz w:val="23"/>
        </w:rPr>
      </w:pPr>
    </w:p>
    <w:p w14:paraId="2316BE6E" w14:textId="77777777" w:rsidR="00D21C7B" w:rsidRDefault="00000000">
      <w:pPr>
        <w:pStyle w:val="ListParagraph"/>
        <w:numPr>
          <w:ilvl w:val="2"/>
          <w:numId w:val="4"/>
        </w:numPr>
        <w:tabs>
          <w:tab w:val="left" w:pos="1361"/>
        </w:tabs>
        <w:spacing w:before="1"/>
        <w:ind w:left="1360" w:right="177"/>
        <w:jc w:val="both"/>
      </w:pPr>
      <w:r>
        <w:t>Establish</w:t>
      </w:r>
      <w:r>
        <w:rPr>
          <w:spacing w:val="-3"/>
        </w:rPr>
        <w:t xml:space="preserve"> </w:t>
      </w:r>
      <w:r>
        <w:t>a</w:t>
      </w:r>
      <w:r>
        <w:rPr>
          <w:spacing w:val="-2"/>
        </w:rPr>
        <w:t xml:space="preserve"> </w:t>
      </w:r>
      <w:r>
        <w:t>Performance</w:t>
      </w:r>
      <w:r>
        <w:rPr>
          <w:spacing w:val="-5"/>
        </w:rPr>
        <w:t xml:space="preserve"> </w:t>
      </w:r>
      <w:r>
        <w:t>Evaluation</w:t>
      </w:r>
      <w:r>
        <w:rPr>
          <w:spacing w:val="-3"/>
        </w:rPr>
        <w:t xml:space="preserve"> </w:t>
      </w:r>
      <w:r>
        <w:t>Committee,</w:t>
      </w:r>
      <w:r>
        <w:rPr>
          <w:spacing w:val="-6"/>
        </w:rPr>
        <w:t xml:space="preserve"> </w:t>
      </w:r>
      <w:r>
        <w:t>which</w:t>
      </w:r>
      <w:r>
        <w:rPr>
          <w:spacing w:val="-3"/>
        </w:rPr>
        <w:t xml:space="preserve"> </w:t>
      </w:r>
      <w:r>
        <w:t>shall</w:t>
      </w:r>
      <w:r>
        <w:rPr>
          <w:spacing w:val="-3"/>
        </w:rPr>
        <w:t xml:space="preserve"> </w:t>
      </w:r>
      <w:r>
        <w:t>meet</w:t>
      </w:r>
      <w:r>
        <w:rPr>
          <w:spacing w:val="-4"/>
        </w:rPr>
        <w:t xml:space="preserve"> </w:t>
      </w:r>
      <w:r>
        <w:t>quarterly,</w:t>
      </w:r>
      <w:r>
        <w:rPr>
          <w:spacing w:val="-4"/>
        </w:rPr>
        <w:t xml:space="preserve"> </w:t>
      </w:r>
      <w:r>
        <w:t>to</w:t>
      </w:r>
      <w:r>
        <w:rPr>
          <w:spacing w:val="-5"/>
        </w:rPr>
        <w:t xml:space="preserve"> </w:t>
      </w:r>
      <w:r>
        <w:t>review system and provider performance against goals. Such performance evaluation will inform planning for purposes of allocating resources toward effective strategies to prevent and end homelessness.</w:t>
      </w:r>
    </w:p>
    <w:p w14:paraId="3A945655" w14:textId="77777777" w:rsidR="00D21C7B" w:rsidRDefault="00D21C7B">
      <w:pPr>
        <w:pStyle w:val="BodyText"/>
        <w:rPr>
          <w:sz w:val="23"/>
        </w:rPr>
      </w:pPr>
    </w:p>
    <w:p w14:paraId="67C0C295" w14:textId="77777777" w:rsidR="00D21C7B" w:rsidRDefault="00000000">
      <w:pPr>
        <w:pStyle w:val="ListParagraph"/>
        <w:numPr>
          <w:ilvl w:val="2"/>
          <w:numId w:val="4"/>
        </w:numPr>
        <w:tabs>
          <w:tab w:val="left" w:pos="1361"/>
        </w:tabs>
        <w:ind w:left="1360" w:right="174"/>
        <w:jc w:val="both"/>
      </w:pPr>
      <w:r>
        <w:t>The</w:t>
      </w:r>
      <w:r>
        <w:rPr>
          <w:spacing w:val="-7"/>
        </w:rPr>
        <w:t xml:space="preserve"> </w:t>
      </w:r>
      <w:r>
        <w:t>Trust</w:t>
      </w:r>
      <w:r>
        <w:rPr>
          <w:spacing w:val="-9"/>
        </w:rPr>
        <w:t xml:space="preserve"> </w:t>
      </w:r>
      <w:r>
        <w:t>will</w:t>
      </w:r>
      <w:r>
        <w:rPr>
          <w:spacing w:val="-8"/>
        </w:rPr>
        <w:t xml:space="preserve"> </w:t>
      </w:r>
      <w:r>
        <w:t>report</w:t>
      </w:r>
      <w:r>
        <w:rPr>
          <w:spacing w:val="-7"/>
        </w:rPr>
        <w:t xml:space="preserve"> </w:t>
      </w:r>
      <w:r>
        <w:t>CoC</w:t>
      </w:r>
      <w:r>
        <w:rPr>
          <w:spacing w:val="-11"/>
        </w:rPr>
        <w:t xml:space="preserve"> </w:t>
      </w:r>
      <w:r>
        <w:t>system</w:t>
      </w:r>
      <w:r>
        <w:rPr>
          <w:spacing w:val="-9"/>
        </w:rPr>
        <w:t xml:space="preserve"> </w:t>
      </w:r>
      <w:r>
        <w:t>and</w:t>
      </w:r>
      <w:r>
        <w:rPr>
          <w:spacing w:val="-10"/>
        </w:rPr>
        <w:t xml:space="preserve"> </w:t>
      </w:r>
      <w:r>
        <w:t>project</w:t>
      </w:r>
      <w:r>
        <w:rPr>
          <w:spacing w:val="-8"/>
        </w:rPr>
        <w:t xml:space="preserve"> </w:t>
      </w:r>
      <w:r>
        <w:t>outcomes</w:t>
      </w:r>
      <w:r>
        <w:rPr>
          <w:spacing w:val="-8"/>
        </w:rPr>
        <w:t xml:space="preserve"> </w:t>
      </w:r>
      <w:r>
        <w:t>to</w:t>
      </w:r>
      <w:r>
        <w:rPr>
          <w:spacing w:val="-10"/>
        </w:rPr>
        <w:t xml:space="preserve"> </w:t>
      </w:r>
      <w:r>
        <w:t>HUD.</w:t>
      </w:r>
      <w:r>
        <w:rPr>
          <w:spacing w:val="-8"/>
        </w:rPr>
        <w:t xml:space="preserve"> </w:t>
      </w:r>
      <w:r>
        <w:t>The</w:t>
      </w:r>
      <w:r>
        <w:rPr>
          <w:spacing w:val="-10"/>
        </w:rPr>
        <w:t xml:space="preserve"> </w:t>
      </w:r>
      <w:r>
        <w:t>Trust</w:t>
      </w:r>
      <w:r>
        <w:rPr>
          <w:spacing w:val="-11"/>
        </w:rPr>
        <w:t xml:space="preserve"> </w:t>
      </w:r>
      <w:r>
        <w:t>will</w:t>
      </w:r>
      <w:r>
        <w:rPr>
          <w:spacing w:val="-8"/>
        </w:rPr>
        <w:t xml:space="preserve"> </w:t>
      </w:r>
      <w:r>
        <w:t>provide Government</w:t>
      </w:r>
      <w:r>
        <w:rPr>
          <w:spacing w:val="-5"/>
        </w:rPr>
        <w:t xml:space="preserve"> </w:t>
      </w:r>
      <w:r>
        <w:t>ESG</w:t>
      </w:r>
      <w:r>
        <w:rPr>
          <w:spacing w:val="-6"/>
        </w:rPr>
        <w:t xml:space="preserve"> </w:t>
      </w:r>
      <w:r>
        <w:t>Recipients</w:t>
      </w:r>
      <w:r>
        <w:rPr>
          <w:spacing w:val="-8"/>
        </w:rPr>
        <w:t xml:space="preserve"> </w:t>
      </w:r>
      <w:r>
        <w:t>with</w:t>
      </w:r>
      <w:r>
        <w:rPr>
          <w:spacing w:val="-6"/>
        </w:rPr>
        <w:t xml:space="preserve"> </w:t>
      </w:r>
      <w:r>
        <w:t>HMIS</w:t>
      </w:r>
      <w:r>
        <w:rPr>
          <w:spacing w:val="-9"/>
        </w:rPr>
        <w:t xml:space="preserve"> </w:t>
      </w:r>
      <w:r>
        <w:t>data</w:t>
      </w:r>
      <w:r>
        <w:rPr>
          <w:spacing w:val="-8"/>
        </w:rPr>
        <w:t xml:space="preserve"> </w:t>
      </w:r>
      <w:r>
        <w:t>needed</w:t>
      </w:r>
      <w:r>
        <w:rPr>
          <w:spacing w:val="-6"/>
        </w:rPr>
        <w:t xml:space="preserve"> </w:t>
      </w:r>
      <w:r>
        <w:t>for</w:t>
      </w:r>
      <w:r>
        <w:rPr>
          <w:spacing w:val="-7"/>
        </w:rPr>
        <w:t xml:space="preserve"> </w:t>
      </w:r>
      <w:r>
        <w:t>their</w:t>
      </w:r>
      <w:r>
        <w:rPr>
          <w:spacing w:val="-7"/>
        </w:rPr>
        <w:t xml:space="preserve"> </w:t>
      </w:r>
      <w:r>
        <w:t>ESG</w:t>
      </w:r>
      <w:r>
        <w:rPr>
          <w:spacing w:val="-7"/>
        </w:rPr>
        <w:t xml:space="preserve"> </w:t>
      </w:r>
      <w:r>
        <w:t>CAPER</w:t>
      </w:r>
      <w:r>
        <w:rPr>
          <w:spacing w:val="-7"/>
        </w:rPr>
        <w:t xml:space="preserve"> </w:t>
      </w:r>
      <w:r>
        <w:t>reporting.</w:t>
      </w:r>
    </w:p>
    <w:p w14:paraId="68F5C7CF" w14:textId="77777777" w:rsidR="00D21C7B" w:rsidRDefault="00D21C7B">
      <w:pPr>
        <w:pStyle w:val="BodyText"/>
        <w:spacing w:before="1"/>
        <w:rPr>
          <w:sz w:val="23"/>
        </w:rPr>
      </w:pPr>
    </w:p>
    <w:p w14:paraId="37FF4FCE" w14:textId="77777777" w:rsidR="00D21C7B" w:rsidRDefault="00000000">
      <w:pPr>
        <w:pStyle w:val="Heading1"/>
        <w:numPr>
          <w:ilvl w:val="0"/>
          <w:numId w:val="4"/>
        </w:numPr>
        <w:tabs>
          <w:tab w:val="left" w:pos="461"/>
        </w:tabs>
        <w:spacing w:before="0"/>
      </w:pPr>
      <w:r>
        <w:t>HMIS</w:t>
      </w:r>
      <w:r>
        <w:rPr>
          <w:spacing w:val="-2"/>
        </w:rPr>
        <w:t xml:space="preserve"> </w:t>
      </w:r>
      <w:r>
        <w:t>Lead</w:t>
      </w:r>
      <w:r>
        <w:rPr>
          <w:spacing w:val="-3"/>
        </w:rPr>
        <w:t xml:space="preserve"> </w:t>
      </w:r>
      <w:r>
        <w:rPr>
          <w:spacing w:val="-2"/>
        </w:rPr>
        <w:t>Responsibilities</w:t>
      </w:r>
    </w:p>
    <w:p w14:paraId="58A55220" w14:textId="77777777" w:rsidR="00D21C7B" w:rsidRDefault="00D21C7B">
      <w:pPr>
        <w:pStyle w:val="BodyText"/>
        <w:spacing w:before="4"/>
        <w:rPr>
          <w:b/>
          <w:sz w:val="24"/>
        </w:rPr>
      </w:pPr>
    </w:p>
    <w:p w14:paraId="594C699E" w14:textId="77777777" w:rsidR="00D21C7B" w:rsidRDefault="00000000">
      <w:pPr>
        <w:pStyle w:val="BodyText"/>
        <w:ind w:left="551"/>
      </w:pPr>
      <w:r>
        <w:t>As</w:t>
      </w:r>
      <w:r>
        <w:rPr>
          <w:spacing w:val="-5"/>
        </w:rPr>
        <w:t xml:space="preserve"> </w:t>
      </w:r>
      <w:r>
        <w:t>the</w:t>
      </w:r>
      <w:r>
        <w:rPr>
          <w:spacing w:val="-6"/>
        </w:rPr>
        <w:t xml:space="preserve"> </w:t>
      </w:r>
      <w:r>
        <w:t>designated</w:t>
      </w:r>
      <w:r>
        <w:rPr>
          <w:spacing w:val="-6"/>
        </w:rPr>
        <w:t xml:space="preserve"> </w:t>
      </w:r>
      <w:r>
        <w:t>HMIS</w:t>
      </w:r>
      <w:r>
        <w:rPr>
          <w:spacing w:val="-6"/>
        </w:rPr>
        <w:t xml:space="preserve"> </w:t>
      </w:r>
      <w:r>
        <w:t>Lead</w:t>
      </w:r>
      <w:r>
        <w:rPr>
          <w:spacing w:val="-4"/>
        </w:rPr>
        <w:t xml:space="preserve"> </w:t>
      </w:r>
      <w:r>
        <w:t>for</w:t>
      </w:r>
      <w:r>
        <w:rPr>
          <w:spacing w:val="-4"/>
        </w:rPr>
        <w:t xml:space="preserve"> </w:t>
      </w:r>
      <w:r>
        <w:t>the</w:t>
      </w:r>
      <w:r>
        <w:rPr>
          <w:spacing w:val="-4"/>
        </w:rPr>
        <w:t xml:space="preserve"> </w:t>
      </w:r>
      <w:r>
        <w:t>CoC,</w:t>
      </w:r>
      <w:r>
        <w:rPr>
          <w:spacing w:val="-5"/>
        </w:rPr>
        <w:t xml:space="preserve"> </w:t>
      </w:r>
      <w:r>
        <w:t>the</w:t>
      </w:r>
      <w:r>
        <w:rPr>
          <w:spacing w:val="-6"/>
        </w:rPr>
        <w:t xml:space="preserve"> </w:t>
      </w:r>
      <w:r>
        <w:t>Homeless</w:t>
      </w:r>
      <w:r>
        <w:rPr>
          <w:spacing w:val="-4"/>
        </w:rPr>
        <w:t xml:space="preserve"> </w:t>
      </w:r>
      <w:r>
        <w:t>Trust</w:t>
      </w:r>
      <w:r>
        <w:rPr>
          <w:spacing w:val="-4"/>
        </w:rPr>
        <w:t xml:space="preserve"> </w:t>
      </w:r>
      <w:r>
        <w:rPr>
          <w:spacing w:val="-2"/>
        </w:rPr>
        <w:t>will:</w:t>
      </w:r>
    </w:p>
    <w:p w14:paraId="637CC3FD" w14:textId="77777777" w:rsidR="00D21C7B" w:rsidRDefault="00D21C7B">
      <w:pPr>
        <w:sectPr w:rsidR="00D21C7B">
          <w:pgSz w:w="12240" w:h="15840"/>
          <w:pgMar w:top="1360" w:right="1260" w:bottom="1300" w:left="1160" w:header="0" w:footer="1048" w:gutter="0"/>
          <w:cols w:space="720"/>
        </w:sectPr>
      </w:pPr>
    </w:p>
    <w:p w14:paraId="4477A8D6" w14:textId="77777777" w:rsidR="00D21C7B" w:rsidRDefault="00000000">
      <w:pPr>
        <w:pStyle w:val="ListParagraph"/>
        <w:numPr>
          <w:ilvl w:val="1"/>
          <w:numId w:val="4"/>
        </w:numPr>
        <w:tabs>
          <w:tab w:val="left" w:pos="912"/>
        </w:tabs>
        <w:spacing w:before="80"/>
        <w:ind w:hanging="361"/>
        <w:jc w:val="both"/>
      </w:pPr>
      <w:r>
        <w:lastRenderedPageBreak/>
        <w:t>Implement</w:t>
      </w:r>
      <w:r>
        <w:rPr>
          <w:spacing w:val="-5"/>
        </w:rPr>
        <w:t xml:space="preserve"> </w:t>
      </w:r>
      <w:r>
        <w:t>and</w:t>
      </w:r>
      <w:r>
        <w:rPr>
          <w:spacing w:val="-5"/>
        </w:rPr>
        <w:t xml:space="preserve"> </w:t>
      </w:r>
      <w:r>
        <w:t>manage</w:t>
      </w:r>
      <w:r>
        <w:rPr>
          <w:spacing w:val="-5"/>
        </w:rPr>
        <w:t xml:space="preserve"> </w:t>
      </w:r>
      <w:r>
        <w:t>a</w:t>
      </w:r>
      <w:r>
        <w:rPr>
          <w:spacing w:val="-3"/>
        </w:rPr>
        <w:t xml:space="preserve"> </w:t>
      </w:r>
      <w:r>
        <w:t>single</w:t>
      </w:r>
      <w:r>
        <w:rPr>
          <w:spacing w:val="56"/>
        </w:rPr>
        <w:t xml:space="preserve"> </w:t>
      </w:r>
      <w:r>
        <w:t>HMIS</w:t>
      </w:r>
      <w:r>
        <w:rPr>
          <w:spacing w:val="-5"/>
        </w:rPr>
        <w:t xml:space="preserve"> </w:t>
      </w:r>
      <w:r>
        <w:t>for</w:t>
      </w:r>
      <w:r>
        <w:rPr>
          <w:spacing w:val="-8"/>
        </w:rPr>
        <w:t xml:space="preserve"> </w:t>
      </w:r>
      <w:r>
        <w:t>the</w:t>
      </w:r>
      <w:r>
        <w:rPr>
          <w:spacing w:val="-2"/>
        </w:rPr>
        <w:t xml:space="preserve"> </w:t>
      </w:r>
      <w:r>
        <w:t>CoC’s</w:t>
      </w:r>
      <w:r>
        <w:rPr>
          <w:spacing w:val="-3"/>
        </w:rPr>
        <w:t xml:space="preserve"> </w:t>
      </w:r>
      <w:r>
        <w:t>for</w:t>
      </w:r>
      <w:r>
        <w:rPr>
          <w:spacing w:val="-4"/>
        </w:rPr>
        <w:t xml:space="preserve"> </w:t>
      </w:r>
      <w:r>
        <w:t>the</w:t>
      </w:r>
      <w:r>
        <w:rPr>
          <w:spacing w:val="-5"/>
        </w:rPr>
        <w:t xml:space="preserve"> </w:t>
      </w:r>
      <w:r>
        <w:t>geographic</w:t>
      </w:r>
      <w:r>
        <w:rPr>
          <w:spacing w:val="-7"/>
        </w:rPr>
        <w:t xml:space="preserve"> </w:t>
      </w:r>
      <w:r>
        <w:rPr>
          <w:spacing w:val="-2"/>
        </w:rPr>
        <w:t>area.</w:t>
      </w:r>
    </w:p>
    <w:p w14:paraId="3D94F11C" w14:textId="77777777" w:rsidR="00D21C7B" w:rsidRDefault="00000000">
      <w:pPr>
        <w:pStyle w:val="ListParagraph"/>
        <w:numPr>
          <w:ilvl w:val="1"/>
          <w:numId w:val="4"/>
        </w:numPr>
        <w:tabs>
          <w:tab w:val="left" w:pos="912"/>
        </w:tabs>
        <w:spacing w:before="6"/>
        <w:ind w:right="175"/>
        <w:jc w:val="both"/>
      </w:pPr>
      <w:r>
        <w:t>Review,</w:t>
      </w:r>
      <w:r>
        <w:rPr>
          <w:spacing w:val="-16"/>
        </w:rPr>
        <w:t xml:space="preserve"> </w:t>
      </w:r>
      <w:r>
        <w:t>revise</w:t>
      </w:r>
      <w:r>
        <w:rPr>
          <w:spacing w:val="-15"/>
        </w:rPr>
        <w:t xml:space="preserve"> </w:t>
      </w:r>
      <w:r>
        <w:t>and</w:t>
      </w:r>
      <w:r>
        <w:rPr>
          <w:spacing w:val="-15"/>
        </w:rPr>
        <w:t xml:space="preserve"> </w:t>
      </w:r>
      <w:r>
        <w:t>approve</w:t>
      </w:r>
      <w:r>
        <w:rPr>
          <w:spacing w:val="-16"/>
        </w:rPr>
        <w:t xml:space="preserve"> </w:t>
      </w:r>
      <w:r>
        <w:t>a</w:t>
      </w:r>
      <w:r>
        <w:rPr>
          <w:spacing w:val="-15"/>
        </w:rPr>
        <w:t xml:space="preserve"> </w:t>
      </w:r>
      <w:r>
        <w:t>privacy</w:t>
      </w:r>
      <w:r>
        <w:rPr>
          <w:spacing w:val="-15"/>
        </w:rPr>
        <w:t xml:space="preserve"> </w:t>
      </w:r>
      <w:r>
        <w:t>plan,</w:t>
      </w:r>
      <w:r>
        <w:rPr>
          <w:spacing w:val="-15"/>
        </w:rPr>
        <w:t xml:space="preserve"> </w:t>
      </w:r>
      <w:r>
        <w:t>security</w:t>
      </w:r>
      <w:r>
        <w:rPr>
          <w:spacing w:val="-16"/>
        </w:rPr>
        <w:t xml:space="preserve"> </w:t>
      </w:r>
      <w:r>
        <w:t>plan,</w:t>
      </w:r>
      <w:r>
        <w:rPr>
          <w:spacing w:val="-15"/>
        </w:rPr>
        <w:t xml:space="preserve"> </w:t>
      </w:r>
      <w:r>
        <w:t>and</w:t>
      </w:r>
      <w:r>
        <w:rPr>
          <w:spacing w:val="-15"/>
        </w:rPr>
        <w:t xml:space="preserve"> </w:t>
      </w:r>
      <w:r>
        <w:t>data</w:t>
      </w:r>
      <w:r>
        <w:rPr>
          <w:spacing w:val="-16"/>
        </w:rPr>
        <w:t xml:space="preserve"> </w:t>
      </w:r>
      <w:r>
        <w:t>quality</w:t>
      </w:r>
      <w:r>
        <w:rPr>
          <w:spacing w:val="-15"/>
        </w:rPr>
        <w:t xml:space="preserve"> </w:t>
      </w:r>
      <w:r>
        <w:t>plan</w:t>
      </w:r>
      <w:r>
        <w:rPr>
          <w:spacing w:val="-15"/>
        </w:rPr>
        <w:t xml:space="preserve"> </w:t>
      </w:r>
      <w:r>
        <w:t>for</w:t>
      </w:r>
      <w:r>
        <w:rPr>
          <w:spacing w:val="-15"/>
        </w:rPr>
        <w:t xml:space="preserve"> </w:t>
      </w:r>
      <w:r>
        <w:t>the</w:t>
      </w:r>
      <w:r>
        <w:rPr>
          <w:spacing w:val="-16"/>
        </w:rPr>
        <w:t xml:space="preserve"> </w:t>
      </w:r>
      <w:r>
        <w:t>HMIS through its Services Development Committee and full Trust Board.</w:t>
      </w:r>
    </w:p>
    <w:p w14:paraId="15F29112" w14:textId="77777777" w:rsidR="00D21C7B" w:rsidRDefault="00000000">
      <w:pPr>
        <w:pStyle w:val="ListParagraph"/>
        <w:numPr>
          <w:ilvl w:val="1"/>
          <w:numId w:val="4"/>
        </w:numPr>
        <w:tabs>
          <w:tab w:val="left" w:pos="912"/>
        </w:tabs>
        <w:spacing w:before="6"/>
        <w:ind w:right="172"/>
        <w:jc w:val="both"/>
      </w:pPr>
      <w:r>
        <w:t>Ensure consistent participation of recipients and sub-recipients in the HMIS through contracting provisions.</w:t>
      </w:r>
    </w:p>
    <w:p w14:paraId="15B42779" w14:textId="77777777" w:rsidR="00D21C7B" w:rsidRDefault="00000000">
      <w:pPr>
        <w:pStyle w:val="ListParagraph"/>
        <w:numPr>
          <w:ilvl w:val="1"/>
          <w:numId w:val="4"/>
        </w:numPr>
        <w:tabs>
          <w:tab w:val="left" w:pos="912"/>
        </w:tabs>
        <w:spacing w:before="7"/>
        <w:ind w:hanging="361"/>
        <w:jc w:val="both"/>
      </w:pPr>
      <w:r>
        <w:t>Ensure</w:t>
      </w:r>
      <w:r>
        <w:rPr>
          <w:spacing w:val="-8"/>
        </w:rPr>
        <w:t xml:space="preserve"> </w:t>
      </w:r>
      <w:r>
        <w:t>the</w:t>
      </w:r>
      <w:r>
        <w:rPr>
          <w:spacing w:val="-5"/>
        </w:rPr>
        <w:t xml:space="preserve"> </w:t>
      </w:r>
      <w:r>
        <w:t>HMIS</w:t>
      </w:r>
      <w:r>
        <w:rPr>
          <w:spacing w:val="-9"/>
        </w:rPr>
        <w:t xml:space="preserve"> </w:t>
      </w:r>
      <w:r>
        <w:t>is</w:t>
      </w:r>
      <w:r>
        <w:rPr>
          <w:spacing w:val="-4"/>
        </w:rPr>
        <w:t xml:space="preserve"> </w:t>
      </w:r>
      <w:r>
        <w:t>administered</w:t>
      </w:r>
      <w:r>
        <w:rPr>
          <w:spacing w:val="-6"/>
        </w:rPr>
        <w:t xml:space="preserve"> </w:t>
      </w:r>
      <w:r>
        <w:t>in</w:t>
      </w:r>
      <w:r>
        <w:rPr>
          <w:spacing w:val="-7"/>
        </w:rPr>
        <w:t xml:space="preserve"> </w:t>
      </w:r>
      <w:r>
        <w:t>compliance</w:t>
      </w:r>
      <w:r>
        <w:rPr>
          <w:spacing w:val="-6"/>
        </w:rPr>
        <w:t xml:space="preserve"> </w:t>
      </w:r>
      <w:r>
        <w:t>with</w:t>
      </w:r>
      <w:r>
        <w:rPr>
          <w:spacing w:val="-3"/>
        </w:rPr>
        <w:t xml:space="preserve"> </w:t>
      </w:r>
      <w:r>
        <w:t>requirements</w:t>
      </w:r>
      <w:r>
        <w:rPr>
          <w:spacing w:val="-4"/>
        </w:rPr>
        <w:t xml:space="preserve"> </w:t>
      </w:r>
      <w:r>
        <w:t>prescribed</w:t>
      </w:r>
      <w:r>
        <w:rPr>
          <w:spacing w:val="-6"/>
        </w:rPr>
        <w:t xml:space="preserve"> </w:t>
      </w:r>
      <w:r>
        <w:t>by</w:t>
      </w:r>
      <w:r>
        <w:rPr>
          <w:spacing w:val="-4"/>
        </w:rPr>
        <w:t xml:space="preserve"> HUD.</w:t>
      </w:r>
    </w:p>
    <w:p w14:paraId="3B5B0ED2" w14:textId="77777777" w:rsidR="00D21C7B" w:rsidRDefault="00000000">
      <w:pPr>
        <w:pStyle w:val="ListParagraph"/>
        <w:numPr>
          <w:ilvl w:val="1"/>
          <w:numId w:val="4"/>
        </w:numPr>
        <w:tabs>
          <w:tab w:val="left" w:pos="912"/>
        </w:tabs>
        <w:spacing w:before="4"/>
        <w:ind w:right="173"/>
        <w:jc w:val="both"/>
      </w:pPr>
      <w:r>
        <w:t>Establish a Homeless Management Information System Users Group to</w:t>
      </w:r>
      <w:r>
        <w:rPr>
          <w:spacing w:val="-2"/>
        </w:rPr>
        <w:t xml:space="preserve"> </w:t>
      </w:r>
      <w:r>
        <w:t xml:space="preserve">meet regularly to review project level data quality, and when applicable, l </w:t>
      </w:r>
      <w:proofErr w:type="gramStart"/>
      <w:r>
        <w:t>incorporate</w:t>
      </w:r>
      <w:proofErr w:type="gramEnd"/>
      <w:r>
        <w:t xml:space="preserve"> changes to the HUD data dictionary or updates to the HMIS system.</w:t>
      </w:r>
    </w:p>
    <w:sectPr w:rsidR="00D21C7B">
      <w:pgSz w:w="12240" w:h="15840"/>
      <w:pgMar w:top="1360" w:right="1260" w:bottom="1300" w:left="116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9058" w14:textId="77777777" w:rsidR="00F705B6" w:rsidRDefault="00F705B6">
      <w:r>
        <w:separator/>
      </w:r>
    </w:p>
  </w:endnote>
  <w:endnote w:type="continuationSeparator" w:id="0">
    <w:p w14:paraId="20772A03" w14:textId="77777777" w:rsidR="00F705B6" w:rsidRDefault="00F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380C" w14:textId="78733FF1" w:rsidR="00D21C7B" w:rsidRDefault="004E0A9F">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67835223" wp14:editId="35577D6B">
              <wp:simplePos x="0" y="0"/>
              <wp:positionH relativeFrom="page">
                <wp:posOffset>3549650</wp:posOffset>
              </wp:positionH>
              <wp:positionV relativeFrom="page">
                <wp:posOffset>9210040</wp:posOffset>
              </wp:positionV>
              <wp:extent cx="67373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FB22" w14:textId="77777777" w:rsidR="00D21C7B" w:rsidRDefault="00000000">
                          <w:pPr>
                            <w:spacing w:before="12"/>
                            <w:ind w:left="20"/>
                            <w:rPr>
                              <w:sz w:val="20"/>
                            </w:rPr>
                          </w:pP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2"/>
                              <w:sz w:val="20"/>
                            </w:rPr>
                            <w:t xml:space="preserve"> </w:t>
                          </w:r>
                          <w:r>
                            <w:rPr>
                              <w:sz w:val="20"/>
                            </w:rPr>
                            <w:t>of</w:t>
                          </w:r>
                          <w:r>
                            <w:rPr>
                              <w:spacing w:val="-4"/>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35223" id="_x0000_t202" coordsize="21600,21600" o:spt="202" path="m,l,21600r21600,l21600,xe">
              <v:stroke joinstyle="miter"/>
              <v:path gradientshapeok="t" o:connecttype="rect"/>
            </v:shapetype>
            <v:shape id="docshape1" o:spid="_x0000_s1026" type="#_x0000_t202" style="position:absolute;margin-left:279.5pt;margin-top:725.2pt;width:53.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" filled="f" stroked="f">
              <v:textbox inset="0,0,0,0">
                <w:txbxContent>
                  <w:p w14:paraId="33F2FB22" w14:textId="77777777" w:rsidR="00D21C7B" w:rsidRDefault="00000000">
                    <w:pPr>
                      <w:spacing w:before="12"/>
                      <w:ind w:left="20"/>
                      <w:rPr>
                        <w:sz w:val="20"/>
                      </w:rPr>
                    </w:pP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2"/>
                        <w:sz w:val="20"/>
                      </w:rPr>
                      <w:t xml:space="preserve"> </w:t>
                    </w:r>
                    <w:r>
                      <w:rPr>
                        <w:sz w:val="20"/>
                      </w:rPr>
                      <w:t>of</w:t>
                    </w:r>
                    <w:r>
                      <w:rPr>
                        <w:spacing w:val="-4"/>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AC9F" w14:textId="77777777" w:rsidR="00F705B6" w:rsidRDefault="00F705B6">
      <w:r>
        <w:separator/>
      </w:r>
    </w:p>
  </w:footnote>
  <w:footnote w:type="continuationSeparator" w:id="0">
    <w:p w14:paraId="79983EC6" w14:textId="77777777" w:rsidR="00F705B6" w:rsidRDefault="00F7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2E6"/>
    <w:multiLevelType w:val="hybridMultilevel"/>
    <w:tmpl w:val="457647B0"/>
    <w:lvl w:ilvl="0" w:tplc="B658E67A">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76620450">
      <w:numFmt w:val="bullet"/>
      <w:lvlText w:val="•"/>
      <w:lvlJc w:val="left"/>
      <w:pPr>
        <w:ind w:left="2368" w:hanging="360"/>
      </w:pPr>
      <w:rPr>
        <w:rFonts w:hint="default"/>
        <w:lang w:val="en-US" w:eastAsia="en-US" w:bidi="ar-SA"/>
      </w:rPr>
    </w:lvl>
    <w:lvl w:ilvl="2" w:tplc="C2C6A98C">
      <w:numFmt w:val="bullet"/>
      <w:lvlText w:val="•"/>
      <w:lvlJc w:val="left"/>
      <w:pPr>
        <w:ind w:left="3196" w:hanging="360"/>
      </w:pPr>
      <w:rPr>
        <w:rFonts w:hint="default"/>
        <w:lang w:val="en-US" w:eastAsia="en-US" w:bidi="ar-SA"/>
      </w:rPr>
    </w:lvl>
    <w:lvl w:ilvl="3" w:tplc="D55E2FBA">
      <w:numFmt w:val="bullet"/>
      <w:lvlText w:val="•"/>
      <w:lvlJc w:val="left"/>
      <w:pPr>
        <w:ind w:left="4024" w:hanging="360"/>
      </w:pPr>
      <w:rPr>
        <w:rFonts w:hint="default"/>
        <w:lang w:val="en-US" w:eastAsia="en-US" w:bidi="ar-SA"/>
      </w:rPr>
    </w:lvl>
    <w:lvl w:ilvl="4" w:tplc="4F025E4E">
      <w:numFmt w:val="bullet"/>
      <w:lvlText w:val="•"/>
      <w:lvlJc w:val="left"/>
      <w:pPr>
        <w:ind w:left="4852" w:hanging="360"/>
      </w:pPr>
      <w:rPr>
        <w:rFonts w:hint="default"/>
        <w:lang w:val="en-US" w:eastAsia="en-US" w:bidi="ar-SA"/>
      </w:rPr>
    </w:lvl>
    <w:lvl w:ilvl="5" w:tplc="58A2B962">
      <w:numFmt w:val="bullet"/>
      <w:lvlText w:val="•"/>
      <w:lvlJc w:val="left"/>
      <w:pPr>
        <w:ind w:left="5680" w:hanging="360"/>
      </w:pPr>
      <w:rPr>
        <w:rFonts w:hint="default"/>
        <w:lang w:val="en-US" w:eastAsia="en-US" w:bidi="ar-SA"/>
      </w:rPr>
    </w:lvl>
    <w:lvl w:ilvl="6" w:tplc="62E69DA2">
      <w:numFmt w:val="bullet"/>
      <w:lvlText w:val="•"/>
      <w:lvlJc w:val="left"/>
      <w:pPr>
        <w:ind w:left="6508" w:hanging="360"/>
      </w:pPr>
      <w:rPr>
        <w:rFonts w:hint="default"/>
        <w:lang w:val="en-US" w:eastAsia="en-US" w:bidi="ar-SA"/>
      </w:rPr>
    </w:lvl>
    <w:lvl w:ilvl="7" w:tplc="D32002BE">
      <w:numFmt w:val="bullet"/>
      <w:lvlText w:val="•"/>
      <w:lvlJc w:val="left"/>
      <w:pPr>
        <w:ind w:left="7336" w:hanging="360"/>
      </w:pPr>
      <w:rPr>
        <w:rFonts w:hint="default"/>
        <w:lang w:val="en-US" w:eastAsia="en-US" w:bidi="ar-SA"/>
      </w:rPr>
    </w:lvl>
    <w:lvl w:ilvl="8" w:tplc="78F00F40">
      <w:numFmt w:val="bullet"/>
      <w:lvlText w:val="•"/>
      <w:lvlJc w:val="left"/>
      <w:pPr>
        <w:ind w:left="8164" w:hanging="360"/>
      </w:pPr>
      <w:rPr>
        <w:rFonts w:hint="default"/>
        <w:lang w:val="en-US" w:eastAsia="en-US" w:bidi="ar-SA"/>
      </w:rPr>
    </w:lvl>
  </w:abstractNum>
  <w:abstractNum w:abstractNumId="1" w15:restartNumberingAfterBreak="0">
    <w:nsid w:val="26D567CB"/>
    <w:multiLevelType w:val="hybridMultilevel"/>
    <w:tmpl w:val="4B16FC9C"/>
    <w:lvl w:ilvl="0" w:tplc="B3B0D450">
      <w:numFmt w:val="bullet"/>
      <w:lvlText w:val=""/>
      <w:lvlJc w:val="left"/>
      <w:pPr>
        <w:ind w:left="1360" w:hanging="360"/>
      </w:pPr>
      <w:rPr>
        <w:rFonts w:ascii="Symbol" w:eastAsia="Symbol" w:hAnsi="Symbol" w:cs="Symbol" w:hint="default"/>
        <w:b w:val="0"/>
        <w:bCs w:val="0"/>
        <w:i w:val="0"/>
        <w:iCs w:val="0"/>
        <w:w w:val="100"/>
        <w:sz w:val="22"/>
        <w:szCs w:val="22"/>
        <w:lang w:val="en-US" w:eastAsia="en-US" w:bidi="ar-SA"/>
      </w:rPr>
    </w:lvl>
    <w:lvl w:ilvl="1" w:tplc="AAD65DC2">
      <w:numFmt w:val="bullet"/>
      <w:lvlText w:val="•"/>
      <w:lvlJc w:val="left"/>
      <w:pPr>
        <w:ind w:left="2206" w:hanging="360"/>
      </w:pPr>
      <w:rPr>
        <w:rFonts w:hint="default"/>
        <w:lang w:val="en-US" w:eastAsia="en-US" w:bidi="ar-SA"/>
      </w:rPr>
    </w:lvl>
    <w:lvl w:ilvl="2" w:tplc="4C26B432">
      <w:numFmt w:val="bullet"/>
      <w:lvlText w:val="•"/>
      <w:lvlJc w:val="left"/>
      <w:pPr>
        <w:ind w:left="3052" w:hanging="360"/>
      </w:pPr>
      <w:rPr>
        <w:rFonts w:hint="default"/>
        <w:lang w:val="en-US" w:eastAsia="en-US" w:bidi="ar-SA"/>
      </w:rPr>
    </w:lvl>
    <w:lvl w:ilvl="3" w:tplc="942034EC">
      <w:numFmt w:val="bullet"/>
      <w:lvlText w:val="•"/>
      <w:lvlJc w:val="left"/>
      <w:pPr>
        <w:ind w:left="3898" w:hanging="360"/>
      </w:pPr>
      <w:rPr>
        <w:rFonts w:hint="default"/>
        <w:lang w:val="en-US" w:eastAsia="en-US" w:bidi="ar-SA"/>
      </w:rPr>
    </w:lvl>
    <w:lvl w:ilvl="4" w:tplc="B5B8CD68">
      <w:numFmt w:val="bullet"/>
      <w:lvlText w:val="•"/>
      <w:lvlJc w:val="left"/>
      <w:pPr>
        <w:ind w:left="4744" w:hanging="360"/>
      </w:pPr>
      <w:rPr>
        <w:rFonts w:hint="default"/>
        <w:lang w:val="en-US" w:eastAsia="en-US" w:bidi="ar-SA"/>
      </w:rPr>
    </w:lvl>
    <w:lvl w:ilvl="5" w:tplc="86F6F3DA">
      <w:numFmt w:val="bullet"/>
      <w:lvlText w:val="•"/>
      <w:lvlJc w:val="left"/>
      <w:pPr>
        <w:ind w:left="5590" w:hanging="360"/>
      </w:pPr>
      <w:rPr>
        <w:rFonts w:hint="default"/>
        <w:lang w:val="en-US" w:eastAsia="en-US" w:bidi="ar-SA"/>
      </w:rPr>
    </w:lvl>
    <w:lvl w:ilvl="6" w:tplc="7F72B80C">
      <w:numFmt w:val="bullet"/>
      <w:lvlText w:val="•"/>
      <w:lvlJc w:val="left"/>
      <w:pPr>
        <w:ind w:left="6436" w:hanging="360"/>
      </w:pPr>
      <w:rPr>
        <w:rFonts w:hint="default"/>
        <w:lang w:val="en-US" w:eastAsia="en-US" w:bidi="ar-SA"/>
      </w:rPr>
    </w:lvl>
    <w:lvl w:ilvl="7" w:tplc="427AD4DC">
      <w:numFmt w:val="bullet"/>
      <w:lvlText w:val="•"/>
      <w:lvlJc w:val="left"/>
      <w:pPr>
        <w:ind w:left="7282" w:hanging="360"/>
      </w:pPr>
      <w:rPr>
        <w:rFonts w:hint="default"/>
        <w:lang w:val="en-US" w:eastAsia="en-US" w:bidi="ar-SA"/>
      </w:rPr>
    </w:lvl>
    <w:lvl w:ilvl="8" w:tplc="926E1978">
      <w:numFmt w:val="bullet"/>
      <w:lvlText w:val="•"/>
      <w:lvlJc w:val="left"/>
      <w:pPr>
        <w:ind w:left="8128" w:hanging="360"/>
      </w:pPr>
      <w:rPr>
        <w:rFonts w:hint="default"/>
        <w:lang w:val="en-US" w:eastAsia="en-US" w:bidi="ar-SA"/>
      </w:rPr>
    </w:lvl>
  </w:abstractNum>
  <w:abstractNum w:abstractNumId="2" w15:restartNumberingAfterBreak="0">
    <w:nsid w:val="3D145689"/>
    <w:multiLevelType w:val="hybridMultilevel"/>
    <w:tmpl w:val="03F4EEEE"/>
    <w:lvl w:ilvl="0" w:tplc="D186A3B8">
      <w:start w:val="1"/>
      <w:numFmt w:val="upperRoman"/>
      <w:lvlText w:val="%1."/>
      <w:lvlJc w:val="left"/>
      <w:pPr>
        <w:ind w:left="460" w:hanging="361"/>
        <w:jc w:val="left"/>
      </w:pPr>
      <w:rPr>
        <w:rFonts w:ascii="Arial" w:eastAsia="Arial" w:hAnsi="Arial" w:cs="Arial" w:hint="default"/>
        <w:b/>
        <w:bCs/>
        <w:i w:val="0"/>
        <w:iCs w:val="0"/>
        <w:w w:val="100"/>
        <w:sz w:val="24"/>
        <w:szCs w:val="24"/>
        <w:lang w:val="en-US" w:eastAsia="en-US" w:bidi="ar-SA"/>
      </w:rPr>
    </w:lvl>
    <w:lvl w:ilvl="1" w:tplc="5CBC287A">
      <w:start w:val="1"/>
      <w:numFmt w:val="upperLetter"/>
      <w:lvlText w:val="%2."/>
      <w:lvlJc w:val="left"/>
      <w:pPr>
        <w:ind w:left="911" w:hanging="360"/>
        <w:jc w:val="right"/>
      </w:pPr>
      <w:rPr>
        <w:rFonts w:ascii="Arial" w:eastAsia="Arial" w:hAnsi="Arial" w:cs="Arial" w:hint="default"/>
        <w:b/>
        <w:bCs/>
        <w:i w:val="0"/>
        <w:iCs w:val="0"/>
        <w:spacing w:val="0"/>
        <w:w w:val="100"/>
        <w:sz w:val="22"/>
        <w:szCs w:val="22"/>
        <w:lang w:val="en-US" w:eastAsia="en-US" w:bidi="ar-SA"/>
      </w:rPr>
    </w:lvl>
    <w:lvl w:ilvl="2" w:tplc="31C6E1C8">
      <w:start w:val="1"/>
      <w:numFmt w:val="decimal"/>
      <w:lvlText w:val="%3."/>
      <w:lvlJc w:val="left"/>
      <w:pPr>
        <w:ind w:left="1271" w:hanging="360"/>
        <w:jc w:val="left"/>
      </w:pPr>
      <w:rPr>
        <w:rFonts w:ascii="Arial" w:eastAsia="Arial" w:hAnsi="Arial" w:cs="Arial" w:hint="default"/>
        <w:b/>
        <w:bCs/>
        <w:i w:val="0"/>
        <w:iCs w:val="0"/>
        <w:spacing w:val="-1"/>
        <w:w w:val="100"/>
        <w:sz w:val="22"/>
        <w:szCs w:val="22"/>
        <w:lang w:val="en-US" w:eastAsia="en-US" w:bidi="ar-SA"/>
      </w:rPr>
    </w:lvl>
    <w:lvl w:ilvl="3" w:tplc="4F5856FA">
      <w:start w:val="1"/>
      <w:numFmt w:val="lowerLetter"/>
      <w:lvlText w:val="%4."/>
      <w:lvlJc w:val="left"/>
      <w:pPr>
        <w:ind w:left="1631" w:hanging="360"/>
        <w:jc w:val="left"/>
      </w:pPr>
      <w:rPr>
        <w:rFonts w:ascii="Arial" w:eastAsia="Arial" w:hAnsi="Arial" w:cs="Arial" w:hint="default"/>
        <w:b/>
        <w:bCs/>
        <w:i w:val="0"/>
        <w:iCs w:val="0"/>
        <w:spacing w:val="-1"/>
        <w:w w:val="100"/>
        <w:sz w:val="22"/>
        <w:szCs w:val="22"/>
        <w:lang w:val="en-US" w:eastAsia="en-US" w:bidi="ar-SA"/>
      </w:rPr>
    </w:lvl>
    <w:lvl w:ilvl="4" w:tplc="3E0A8516">
      <w:numFmt w:val="bullet"/>
      <w:lvlText w:val="•"/>
      <w:lvlJc w:val="left"/>
      <w:pPr>
        <w:ind w:left="1280" w:hanging="360"/>
      </w:pPr>
      <w:rPr>
        <w:rFonts w:hint="default"/>
        <w:lang w:val="en-US" w:eastAsia="en-US" w:bidi="ar-SA"/>
      </w:rPr>
    </w:lvl>
    <w:lvl w:ilvl="5" w:tplc="0A9A2522">
      <w:numFmt w:val="bullet"/>
      <w:lvlText w:val="•"/>
      <w:lvlJc w:val="left"/>
      <w:pPr>
        <w:ind w:left="1360" w:hanging="360"/>
      </w:pPr>
      <w:rPr>
        <w:rFonts w:hint="default"/>
        <w:lang w:val="en-US" w:eastAsia="en-US" w:bidi="ar-SA"/>
      </w:rPr>
    </w:lvl>
    <w:lvl w:ilvl="6" w:tplc="E6561200">
      <w:numFmt w:val="bullet"/>
      <w:lvlText w:val="•"/>
      <w:lvlJc w:val="left"/>
      <w:pPr>
        <w:ind w:left="1640" w:hanging="360"/>
      </w:pPr>
      <w:rPr>
        <w:rFonts w:hint="default"/>
        <w:lang w:val="en-US" w:eastAsia="en-US" w:bidi="ar-SA"/>
      </w:rPr>
    </w:lvl>
    <w:lvl w:ilvl="7" w:tplc="1168321E">
      <w:numFmt w:val="bullet"/>
      <w:lvlText w:val="•"/>
      <w:lvlJc w:val="left"/>
      <w:pPr>
        <w:ind w:left="3685" w:hanging="360"/>
      </w:pPr>
      <w:rPr>
        <w:rFonts w:hint="default"/>
        <w:lang w:val="en-US" w:eastAsia="en-US" w:bidi="ar-SA"/>
      </w:rPr>
    </w:lvl>
    <w:lvl w:ilvl="8" w:tplc="1042FC56">
      <w:numFmt w:val="bullet"/>
      <w:lvlText w:val="•"/>
      <w:lvlJc w:val="left"/>
      <w:pPr>
        <w:ind w:left="5730" w:hanging="360"/>
      </w:pPr>
      <w:rPr>
        <w:rFonts w:hint="default"/>
        <w:lang w:val="en-US" w:eastAsia="en-US" w:bidi="ar-SA"/>
      </w:rPr>
    </w:lvl>
  </w:abstractNum>
  <w:abstractNum w:abstractNumId="3" w15:restartNumberingAfterBreak="0">
    <w:nsid w:val="4EE32B18"/>
    <w:multiLevelType w:val="hybridMultilevel"/>
    <w:tmpl w:val="F62219A0"/>
    <w:lvl w:ilvl="0" w:tplc="5B6A8230">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DAF47F7E">
      <w:numFmt w:val="bullet"/>
      <w:lvlText w:val="•"/>
      <w:lvlJc w:val="left"/>
      <w:pPr>
        <w:ind w:left="2368" w:hanging="360"/>
      </w:pPr>
      <w:rPr>
        <w:rFonts w:hint="default"/>
        <w:lang w:val="en-US" w:eastAsia="en-US" w:bidi="ar-SA"/>
      </w:rPr>
    </w:lvl>
    <w:lvl w:ilvl="2" w:tplc="86F8729A">
      <w:numFmt w:val="bullet"/>
      <w:lvlText w:val="•"/>
      <w:lvlJc w:val="left"/>
      <w:pPr>
        <w:ind w:left="3196" w:hanging="360"/>
      </w:pPr>
      <w:rPr>
        <w:rFonts w:hint="default"/>
        <w:lang w:val="en-US" w:eastAsia="en-US" w:bidi="ar-SA"/>
      </w:rPr>
    </w:lvl>
    <w:lvl w:ilvl="3" w:tplc="E6A84618">
      <w:numFmt w:val="bullet"/>
      <w:lvlText w:val="•"/>
      <w:lvlJc w:val="left"/>
      <w:pPr>
        <w:ind w:left="4024" w:hanging="360"/>
      </w:pPr>
      <w:rPr>
        <w:rFonts w:hint="default"/>
        <w:lang w:val="en-US" w:eastAsia="en-US" w:bidi="ar-SA"/>
      </w:rPr>
    </w:lvl>
    <w:lvl w:ilvl="4" w:tplc="86001566">
      <w:numFmt w:val="bullet"/>
      <w:lvlText w:val="•"/>
      <w:lvlJc w:val="left"/>
      <w:pPr>
        <w:ind w:left="4852" w:hanging="360"/>
      </w:pPr>
      <w:rPr>
        <w:rFonts w:hint="default"/>
        <w:lang w:val="en-US" w:eastAsia="en-US" w:bidi="ar-SA"/>
      </w:rPr>
    </w:lvl>
    <w:lvl w:ilvl="5" w:tplc="28443D6E">
      <w:numFmt w:val="bullet"/>
      <w:lvlText w:val="•"/>
      <w:lvlJc w:val="left"/>
      <w:pPr>
        <w:ind w:left="5680" w:hanging="360"/>
      </w:pPr>
      <w:rPr>
        <w:rFonts w:hint="default"/>
        <w:lang w:val="en-US" w:eastAsia="en-US" w:bidi="ar-SA"/>
      </w:rPr>
    </w:lvl>
    <w:lvl w:ilvl="6" w:tplc="289EAAE4">
      <w:numFmt w:val="bullet"/>
      <w:lvlText w:val="•"/>
      <w:lvlJc w:val="left"/>
      <w:pPr>
        <w:ind w:left="6508" w:hanging="360"/>
      </w:pPr>
      <w:rPr>
        <w:rFonts w:hint="default"/>
        <w:lang w:val="en-US" w:eastAsia="en-US" w:bidi="ar-SA"/>
      </w:rPr>
    </w:lvl>
    <w:lvl w:ilvl="7" w:tplc="5B08B186">
      <w:numFmt w:val="bullet"/>
      <w:lvlText w:val="•"/>
      <w:lvlJc w:val="left"/>
      <w:pPr>
        <w:ind w:left="7336" w:hanging="360"/>
      </w:pPr>
      <w:rPr>
        <w:rFonts w:hint="default"/>
        <w:lang w:val="en-US" w:eastAsia="en-US" w:bidi="ar-SA"/>
      </w:rPr>
    </w:lvl>
    <w:lvl w:ilvl="8" w:tplc="F392DC5E">
      <w:numFmt w:val="bullet"/>
      <w:lvlText w:val="•"/>
      <w:lvlJc w:val="left"/>
      <w:pPr>
        <w:ind w:left="8164" w:hanging="360"/>
      </w:pPr>
      <w:rPr>
        <w:rFonts w:hint="default"/>
        <w:lang w:val="en-US" w:eastAsia="en-US" w:bidi="ar-SA"/>
      </w:rPr>
    </w:lvl>
  </w:abstractNum>
  <w:abstractNum w:abstractNumId="4" w15:restartNumberingAfterBreak="0">
    <w:nsid w:val="6A5047DD"/>
    <w:multiLevelType w:val="hybridMultilevel"/>
    <w:tmpl w:val="3678E0FC"/>
    <w:lvl w:ilvl="0" w:tplc="D1A67938">
      <w:start w:val="1"/>
      <w:numFmt w:val="upperRoman"/>
      <w:lvlText w:val="%1."/>
      <w:lvlJc w:val="left"/>
      <w:pPr>
        <w:ind w:left="1000" w:hanging="360"/>
        <w:jc w:val="left"/>
      </w:pPr>
      <w:rPr>
        <w:rFonts w:hint="default"/>
        <w:w w:val="100"/>
        <w:lang w:val="en-US" w:eastAsia="en-US" w:bidi="ar-SA"/>
      </w:rPr>
    </w:lvl>
    <w:lvl w:ilvl="1" w:tplc="B998B14C">
      <w:start w:val="1"/>
      <w:numFmt w:val="upperLetter"/>
      <w:lvlText w:val="%2."/>
      <w:lvlJc w:val="left"/>
      <w:pPr>
        <w:ind w:left="1360" w:hanging="360"/>
        <w:jc w:val="left"/>
      </w:pPr>
      <w:rPr>
        <w:rFonts w:ascii="Arial" w:eastAsia="Arial" w:hAnsi="Arial" w:cs="Arial" w:hint="default"/>
        <w:b w:val="0"/>
        <w:bCs w:val="0"/>
        <w:i w:val="0"/>
        <w:iCs w:val="0"/>
        <w:spacing w:val="-1"/>
        <w:w w:val="100"/>
        <w:sz w:val="22"/>
        <w:szCs w:val="22"/>
        <w:lang w:val="en-US" w:eastAsia="en-US" w:bidi="ar-SA"/>
      </w:rPr>
    </w:lvl>
    <w:lvl w:ilvl="2" w:tplc="644402A6">
      <w:start w:val="1"/>
      <w:numFmt w:val="decimal"/>
      <w:lvlText w:val="%3."/>
      <w:lvlJc w:val="left"/>
      <w:pPr>
        <w:ind w:left="1720" w:hanging="360"/>
        <w:jc w:val="left"/>
      </w:pPr>
      <w:rPr>
        <w:rFonts w:ascii="Arial" w:eastAsia="Arial" w:hAnsi="Arial" w:cs="Arial" w:hint="default"/>
        <w:b w:val="0"/>
        <w:bCs w:val="0"/>
        <w:i w:val="0"/>
        <w:iCs w:val="0"/>
        <w:spacing w:val="-1"/>
        <w:w w:val="100"/>
        <w:sz w:val="22"/>
        <w:szCs w:val="22"/>
        <w:lang w:val="en-US" w:eastAsia="en-US" w:bidi="ar-SA"/>
      </w:rPr>
    </w:lvl>
    <w:lvl w:ilvl="3" w:tplc="15860330">
      <w:numFmt w:val="bullet"/>
      <w:lvlText w:val="•"/>
      <w:lvlJc w:val="left"/>
      <w:pPr>
        <w:ind w:left="2732" w:hanging="360"/>
      </w:pPr>
      <w:rPr>
        <w:rFonts w:hint="default"/>
        <w:lang w:val="en-US" w:eastAsia="en-US" w:bidi="ar-SA"/>
      </w:rPr>
    </w:lvl>
    <w:lvl w:ilvl="4" w:tplc="97E835AC">
      <w:numFmt w:val="bullet"/>
      <w:lvlText w:val="•"/>
      <w:lvlJc w:val="left"/>
      <w:pPr>
        <w:ind w:left="3745" w:hanging="360"/>
      </w:pPr>
      <w:rPr>
        <w:rFonts w:hint="default"/>
        <w:lang w:val="en-US" w:eastAsia="en-US" w:bidi="ar-SA"/>
      </w:rPr>
    </w:lvl>
    <w:lvl w:ilvl="5" w:tplc="56B4CE60">
      <w:numFmt w:val="bullet"/>
      <w:lvlText w:val="•"/>
      <w:lvlJc w:val="left"/>
      <w:pPr>
        <w:ind w:left="4757" w:hanging="360"/>
      </w:pPr>
      <w:rPr>
        <w:rFonts w:hint="default"/>
        <w:lang w:val="en-US" w:eastAsia="en-US" w:bidi="ar-SA"/>
      </w:rPr>
    </w:lvl>
    <w:lvl w:ilvl="6" w:tplc="C4020416">
      <w:numFmt w:val="bullet"/>
      <w:lvlText w:val="•"/>
      <w:lvlJc w:val="left"/>
      <w:pPr>
        <w:ind w:left="5770" w:hanging="360"/>
      </w:pPr>
      <w:rPr>
        <w:rFonts w:hint="default"/>
        <w:lang w:val="en-US" w:eastAsia="en-US" w:bidi="ar-SA"/>
      </w:rPr>
    </w:lvl>
    <w:lvl w:ilvl="7" w:tplc="2756587A">
      <w:numFmt w:val="bullet"/>
      <w:lvlText w:val="•"/>
      <w:lvlJc w:val="left"/>
      <w:pPr>
        <w:ind w:left="6782" w:hanging="360"/>
      </w:pPr>
      <w:rPr>
        <w:rFonts w:hint="default"/>
        <w:lang w:val="en-US" w:eastAsia="en-US" w:bidi="ar-SA"/>
      </w:rPr>
    </w:lvl>
    <w:lvl w:ilvl="8" w:tplc="99D287C6">
      <w:numFmt w:val="bullet"/>
      <w:lvlText w:val="•"/>
      <w:lvlJc w:val="left"/>
      <w:pPr>
        <w:ind w:left="7795" w:hanging="360"/>
      </w:pPr>
      <w:rPr>
        <w:rFonts w:hint="default"/>
        <w:lang w:val="en-US" w:eastAsia="en-US" w:bidi="ar-SA"/>
      </w:rPr>
    </w:lvl>
  </w:abstractNum>
  <w:num w:numId="1" w16cid:durableId="509295530">
    <w:abstractNumId w:val="3"/>
  </w:num>
  <w:num w:numId="2" w16cid:durableId="1303148030">
    <w:abstractNumId w:val="0"/>
  </w:num>
  <w:num w:numId="3" w16cid:durableId="1896308165">
    <w:abstractNumId w:val="1"/>
  </w:num>
  <w:num w:numId="4" w16cid:durableId="1474371708">
    <w:abstractNumId w:val="2"/>
  </w:num>
  <w:num w:numId="5" w16cid:durableId="5102166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ria, Manuel (HT)">
    <w15:presenceInfo w15:providerId="AD" w15:userId="S::mannys@miamidade.gov::df6a4b1c-5bbf-452c-93e9-03f056bfa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7B"/>
    <w:rsid w:val="00266904"/>
    <w:rsid w:val="00424A86"/>
    <w:rsid w:val="004E0A9F"/>
    <w:rsid w:val="006C3539"/>
    <w:rsid w:val="007D49BA"/>
    <w:rsid w:val="00D21C7B"/>
    <w:rsid w:val="00EA75B1"/>
    <w:rsid w:val="00F705B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57A9"/>
  <w15:docId w15:val="{3AC7C947-DAF3-465C-90B4-21CE3C2B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60" w:hanging="361"/>
      <w:outlineLvl w:val="0"/>
    </w:pPr>
    <w:rPr>
      <w:b/>
      <w:bCs/>
      <w:sz w:val="24"/>
      <w:szCs w:val="24"/>
    </w:rPr>
  </w:style>
  <w:style w:type="paragraph" w:styleId="Heading2">
    <w:name w:val="heading 2"/>
    <w:basedOn w:val="Normal"/>
    <w:uiPriority w:val="9"/>
    <w:unhideWhenUsed/>
    <w:qFormat/>
    <w:pPr>
      <w:ind w:left="100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pPr>
      <w:spacing w:line="229" w:lineRule="exact"/>
      <w:ind w:left="108"/>
    </w:pPr>
  </w:style>
  <w:style w:type="paragraph" w:styleId="Revision">
    <w:name w:val="Revision"/>
    <w:hidden/>
    <w:uiPriority w:val="99"/>
    <w:semiHidden/>
    <w:rsid w:val="007D49B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Apfel</dc:creator>
  <cp:lastModifiedBy>Sarria, Manuel (HT)</cp:lastModifiedBy>
  <cp:revision>2</cp:revision>
  <dcterms:created xsi:type="dcterms:W3CDTF">2023-02-23T20:04:00Z</dcterms:created>
  <dcterms:modified xsi:type="dcterms:W3CDTF">2023-02-23T20:04:00Z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